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CEDD2" w14:textId="77777777" w:rsidR="0048691A" w:rsidRPr="00BC1574" w:rsidRDefault="0048691A" w:rsidP="0048691A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theme="minorHAnsi"/>
          <w:lang w:eastAsia="pl-PL"/>
        </w:rPr>
      </w:pPr>
      <w:r w:rsidRPr="00BC1574">
        <w:rPr>
          <w:rFonts w:ascii="Palatino Linotype" w:eastAsia="Times New Roman" w:hAnsi="Palatino Linotype" w:cstheme="minorHAnsi"/>
          <w:lang w:eastAsia="pl-PL"/>
        </w:rPr>
        <w:t xml:space="preserve">REGULAMIN KONKURSU </w:t>
      </w:r>
    </w:p>
    <w:p w14:paraId="461C6A87" w14:textId="77777777" w:rsidR="0048691A" w:rsidRPr="00BC1574" w:rsidRDefault="0048691A" w:rsidP="0048691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lang w:eastAsia="pl-PL"/>
        </w:rPr>
      </w:pPr>
      <w:r w:rsidRPr="00BC1574">
        <w:rPr>
          <w:rFonts w:ascii="Palatino Linotype" w:eastAsia="Times New Roman" w:hAnsi="Palatino Linotype" w:cstheme="minorHAnsi"/>
          <w:lang w:eastAsia="pl-PL"/>
        </w:rPr>
        <w:t>„</w:t>
      </w:r>
      <w:r w:rsidR="00D80002">
        <w:rPr>
          <w:rFonts w:ascii="Palatino Linotype" w:eastAsia="Times New Roman" w:hAnsi="Palatino Linotype" w:cstheme="minorHAnsi"/>
          <w:b/>
          <w:lang w:eastAsia="pl-PL"/>
        </w:rPr>
        <w:t>CZYTANIE MA GŁOS</w:t>
      </w:r>
      <w:r w:rsidRPr="00BC1574">
        <w:rPr>
          <w:rFonts w:ascii="Palatino Linotype" w:eastAsia="Times New Roman" w:hAnsi="Palatino Linotype" w:cstheme="minorHAnsi"/>
          <w:lang w:eastAsia="pl-PL"/>
        </w:rPr>
        <w:t>”</w:t>
      </w:r>
    </w:p>
    <w:p w14:paraId="4B2FA3B2" w14:textId="77777777" w:rsidR="0048691A" w:rsidRPr="00BC1574" w:rsidRDefault="0048691A" w:rsidP="0048691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lang w:eastAsia="pl-PL"/>
        </w:rPr>
      </w:pPr>
    </w:p>
    <w:p w14:paraId="7DA7B7A8" w14:textId="77777777" w:rsidR="0048691A" w:rsidRPr="00BC1574" w:rsidRDefault="0048691A" w:rsidP="0048691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theme="minorHAnsi"/>
          <w:lang w:eastAsia="pl-PL"/>
        </w:rPr>
      </w:pPr>
    </w:p>
    <w:p w14:paraId="263D99A0" w14:textId="77777777" w:rsidR="0048691A" w:rsidRPr="00BC1574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b/>
          <w:lang w:eastAsia="pl-PL"/>
        </w:rPr>
      </w:pPr>
      <w:r w:rsidRPr="00BC1574">
        <w:rPr>
          <w:rFonts w:ascii="Palatino Linotype" w:eastAsia="Times New Roman" w:hAnsi="Palatino Linotype" w:cstheme="minorHAnsi"/>
          <w:b/>
          <w:lang w:eastAsia="pl-PL"/>
        </w:rPr>
        <w:t xml:space="preserve">§ 1. POSTANOWIENIA OGÓLNE </w:t>
      </w:r>
    </w:p>
    <w:p w14:paraId="243B50B0" w14:textId="77777777" w:rsidR="0048691A" w:rsidRPr="00BC1574" w:rsidRDefault="0048691A" w:rsidP="0048691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lang w:eastAsia="pl-PL"/>
        </w:rPr>
      </w:pPr>
      <w:r w:rsidRPr="00BC1574">
        <w:rPr>
          <w:rFonts w:ascii="Palatino Linotype" w:eastAsia="Times New Roman" w:hAnsi="Palatino Linotype" w:cstheme="minorHAnsi"/>
          <w:lang w:eastAsia="pl-PL"/>
        </w:rPr>
        <w:t>Organizatorem Konkursu</w:t>
      </w:r>
      <w:r w:rsidR="00A93A21" w:rsidRPr="00BC1574">
        <w:rPr>
          <w:rFonts w:ascii="Palatino Linotype" w:eastAsia="Times New Roman" w:hAnsi="Palatino Linotype" w:cstheme="minorHAnsi"/>
          <w:lang w:eastAsia="pl-PL"/>
        </w:rPr>
        <w:t xml:space="preserve"> i administratorem danych osobowych zbieranych w konkursie</w:t>
      </w:r>
      <w:r w:rsidRPr="00BC1574">
        <w:rPr>
          <w:rFonts w:ascii="Palatino Linotype" w:eastAsia="Times New Roman" w:hAnsi="Palatino Linotype" w:cstheme="minorHAnsi"/>
          <w:lang w:eastAsia="pl-PL"/>
        </w:rPr>
        <w:t xml:space="preserve"> jest </w:t>
      </w:r>
      <w:r w:rsidRPr="00BC1574">
        <w:rPr>
          <w:rFonts w:ascii="Palatino Linotype" w:hAnsi="Palatino Linotype" w:cstheme="minorHAnsi"/>
        </w:rPr>
        <w:t>Społeczny Instytut Wydawniczy Znak Sp. z o.o. z siedzibą w Krakowie (kod: 30-105) przy ul. Kościuszki nr 37, KRS 0000064794, zwana dalej „</w:t>
      </w:r>
      <w:r w:rsidRPr="00BC1574">
        <w:rPr>
          <w:rFonts w:ascii="Palatino Linotype" w:hAnsi="Palatino Linotype" w:cstheme="minorHAnsi"/>
          <w:b/>
        </w:rPr>
        <w:t>Organizatorem”</w:t>
      </w:r>
      <w:r w:rsidRPr="00BC1574">
        <w:rPr>
          <w:rFonts w:ascii="Palatino Linotype" w:hAnsi="Palatino Linotype" w:cstheme="minorHAnsi"/>
        </w:rPr>
        <w:t>.</w:t>
      </w:r>
    </w:p>
    <w:p w14:paraId="1293474F" w14:textId="77777777" w:rsidR="000F4857" w:rsidRPr="00BC1574" w:rsidRDefault="00B12A47" w:rsidP="000F4857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lang w:eastAsia="pl-PL"/>
        </w:rPr>
      </w:pPr>
      <w:r w:rsidRPr="00BC1574">
        <w:rPr>
          <w:rFonts w:ascii="Palatino Linotype" w:hAnsi="Palatino Linotype" w:cstheme="minorHAnsi"/>
        </w:rPr>
        <w:t xml:space="preserve">Konkurs jest przeprowadzany </w:t>
      </w:r>
      <w:r w:rsidR="000F4857" w:rsidRPr="00BC1574">
        <w:rPr>
          <w:rFonts w:ascii="Palatino Linotype" w:hAnsi="Palatino Linotype" w:cstheme="minorHAnsi"/>
        </w:rPr>
        <w:t xml:space="preserve"> na terenie Rzeczypospolitej Polskiej, za pośrednictwem strony internetowej </w:t>
      </w:r>
      <w:r w:rsidR="000F4857" w:rsidRPr="00BC1574">
        <w:rPr>
          <w:rFonts w:ascii="Palatino Linotype" w:hAnsi="Palatino Linotype" w:cstheme="minorHAnsi"/>
          <w:b/>
        </w:rPr>
        <w:t>czytaniemamoc.pl</w:t>
      </w:r>
      <w:r w:rsidRPr="00BC1574">
        <w:rPr>
          <w:rFonts w:ascii="Palatino Linotype" w:hAnsi="Palatino Linotype" w:cstheme="minorHAnsi"/>
          <w:b/>
        </w:rPr>
        <w:t xml:space="preserve"> (strona konkursu)</w:t>
      </w:r>
      <w:r w:rsidR="000F4857" w:rsidRPr="00BC1574">
        <w:rPr>
          <w:rFonts w:ascii="Palatino Linotype" w:hAnsi="Palatino Linotype" w:cstheme="minorHAnsi"/>
        </w:rPr>
        <w:t xml:space="preserve">. </w:t>
      </w:r>
    </w:p>
    <w:p w14:paraId="37234D3C" w14:textId="1D750E90" w:rsidR="000F4857" w:rsidRPr="00BC1574" w:rsidRDefault="000F4857" w:rsidP="000F4857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lang w:eastAsia="pl-PL"/>
        </w:rPr>
      </w:pPr>
      <w:r w:rsidRPr="00BC1574">
        <w:rPr>
          <w:rFonts w:ascii="Palatino Linotype" w:hAnsi="Palatino Linotype" w:cstheme="minorHAnsi"/>
        </w:rPr>
        <w:t xml:space="preserve">Konkurs na ma celu promowanie </w:t>
      </w:r>
      <w:r w:rsidR="00507F3F">
        <w:rPr>
          <w:rFonts w:ascii="Palatino Linotype" w:hAnsi="Palatino Linotype" w:cstheme="minorHAnsi"/>
        </w:rPr>
        <w:t>czytelnictwa</w:t>
      </w:r>
      <w:r w:rsidRPr="00BC1574">
        <w:rPr>
          <w:rFonts w:ascii="Palatino Linotype" w:hAnsi="Palatino Linotype" w:cstheme="minorHAnsi"/>
        </w:rPr>
        <w:t xml:space="preserve"> i pracy zespołowej</w:t>
      </w:r>
      <w:r w:rsidR="00507F3F">
        <w:rPr>
          <w:rFonts w:ascii="Palatino Linotype" w:hAnsi="Palatino Linotype" w:cstheme="minorHAnsi"/>
        </w:rPr>
        <w:t xml:space="preserve"> uczniów.</w:t>
      </w:r>
      <w:r w:rsidRPr="00BC1574">
        <w:rPr>
          <w:rFonts w:ascii="Palatino Linotype" w:hAnsi="Palatino Linotype" w:cstheme="minorHAnsi"/>
        </w:rPr>
        <w:t>.</w:t>
      </w:r>
    </w:p>
    <w:p w14:paraId="6056BEBA" w14:textId="77777777" w:rsidR="0048691A" w:rsidRPr="00BC1574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b/>
          <w:lang w:eastAsia="pl-PL"/>
        </w:rPr>
      </w:pPr>
      <w:r w:rsidRPr="00BC1574">
        <w:rPr>
          <w:rFonts w:ascii="Palatino Linotype" w:eastAsia="Times New Roman" w:hAnsi="Palatino Linotype" w:cstheme="minorHAnsi"/>
          <w:b/>
          <w:lang w:eastAsia="pl-PL"/>
        </w:rPr>
        <w:t xml:space="preserve">§ 2. UCZESTNICY KONKURSU </w:t>
      </w:r>
    </w:p>
    <w:p w14:paraId="7ADFCDCB" w14:textId="77777777" w:rsidR="00A04BD1" w:rsidRPr="00BC1574" w:rsidRDefault="000F4857" w:rsidP="00A04BD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hAnsi="Palatino Linotype" w:cstheme="minorHAnsi"/>
        </w:rPr>
      </w:pPr>
      <w:r w:rsidRPr="00BC1574">
        <w:rPr>
          <w:rFonts w:ascii="Palatino Linotype" w:hAnsi="Palatino Linotype" w:cstheme="minorHAnsi"/>
        </w:rPr>
        <w:t>W Konkursie mogą wziąć udział uczniowie szkół podstawowych niezależnie od ich rodzaju i sposobu finansowania (dalej jako „Uczestnicy”)</w:t>
      </w:r>
      <w:r w:rsidR="00A04BD1" w:rsidRPr="00BC1574">
        <w:rPr>
          <w:rFonts w:ascii="Palatino Linotype" w:hAnsi="Palatino Linotype" w:cstheme="minorHAnsi"/>
        </w:rPr>
        <w:t xml:space="preserve"> za zgodą swoich rodziców (opiekunów prawnych)</w:t>
      </w:r>
      <w:r w:rsidRPr="00BC1574">
        <w:rPr>
          <w:rFonts w:ascii="Palatino Linotype" w:hAnsi="Palatino Linotype" w:cstheme="minorHAnsi"/>
        </w:rPr>
        <w:t>.</w:t>
      </w:r>
    </w:p>
    <w:p w14:paraId="76E6D7FC" w14:textId="77777777" w:rsidR="0048691A" w:rsidRPr="00BC1574" w:rsidRDefault="000F4857" w:rsidP="000F485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hAnsi="Palatino Linotype" w:cstheme="minorHAnsi"/>
        </w:rPr>
      </w:pPr>
      <w:r w:rsidRPr="00BC1574">
        <w:rPr>
          <w:rFonts w:ascii="Palatino Linotype" w:hAnsi="Palatino Linotype" w:cstheme="minorHAnsi"/>
        </w:rPr>
        <w:t>W Konkursie nie mogą brać udziału Uczestnicy będący spokrewnieni w linii prostej (dziecko, wnuk) z osobami pełniącymi jakiekolwiek funkcje w organach Organizatora oraz zatrudnionymi na podstawie umowy o pracę lub umowy cywilnoprawnej przy organizacji Konkursu.</w:t>
      </w:r>
    </w:p>
    <w:p w14:paraId="10F8C67A" w14:textId="77777777" w:rsidR="000F4857" w:rsidRPr="00BC1574" w:rsidRDefault="000F4857" w:rsidP="000F4857">
      <w:pPr>
        <w:pStyle w:val="Akapitzlist"/>
        <w:shd w:val="clear" w:color="auto" w:fill="FFFFFF"/>
        <w:spacing w:after="0" w:line="240" w:lineRule="auto"/>
        <w:jc w:val="both"/>
        <w:rPr>
          <w:rFonts w:ascii="Palatino Linotype" w:hAnsi="Palatino Linotype" w:cstheme="minorHAnsi"/>
        </w:rPr>
      </w:pPr>
    </w:p>
    <w:p w14:paraId="32E2E766" w14:textId="77777777" w:rsidR="0048691A" w:rsidRPr="00BC1574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b/>
          <w:lang w:eastAsia="pl-PL"/>
        </w:rPr>
      </w:pPr>
      <w:r w:rsidRPr="00BC1574">
        <w:rPr>
          <w:rFonts w:ascii="Palatino Linotype" w:eastAsia="Times New Roman" w:hAnsi="Palatino Linotype" w:cstheme="minorHAnsi"/>
          <w:b/>
          <w:lang w:eastAsia="pl-PL"/>
        </w:rPr>
        <w:t>§ 3. ZADANIE KONKURSOWE</w:t>
      </w:r>
    </w:p>
    <w:p w14:paraId="45D40CEB" w14:textId="5A1C97CB" w:rsidR="00A04BD1" w:rsidRPr="00BC1574" w:rsidRDefault="00A04BD1" w:rsidP="0048691A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lang w:eastAsia="pl-PL"/>
        </w:rPr>
      </w:pPr>
      <w:r w:rsidRPr="00BC1574">
        <w:rPr>
          <w:rFonts w:ascii="Palatino Linotype" w:eastAsia="Times New Roman" w:hAnsi="Palatino Linotype" w:cstheme="minorHAnsi"/>
          <w:lang w:eastAsia="pl-PL"/>
        </w:rPr>
        <w:t xml:space="preserve">Do konkursu może zgłosić się zespół </w:t>
      </w:r>
      <w:r w:rsidR="00507F3F">
        <w:rPr>
          <w:rFonts w:ascii="Palatino Linotype" w:eastAsia="Times New Roman" w:hAnsi="Palatino Linotype" w:cstheme="minorHAnsi"/>
          <w:lang w:eastAsia="pl-PL"/>
        </w:rPr>
        <w:t xml:space="preserve">minimum ośmiu (8) </w:t>
      </w:r>
      <w:r w:rsidRPr="00BC1574">
        <w:rPr>
          <w:rFonts w:ascii="Palatino Linotype" w:eastAsia="Times New Roman" w:hAnsi="Palatino Linotype" w:cstheme="minorHAnsi"/>
          <w:lang w:eastAsia="pl-PL"/>
        </w:rPr>
        <w:t>uczestników (uczniów)</w:t>
      </w:r>
      <w:r w:rsidR="00534F31" w:rsidRPr="00BC1574">
        <w:rPr>
          <w:rFonts w:ascii="Palatino Linotype" w:eastAsia="Times New Roman" w:hAnsi="Palatino Linotype" w:cstheme="minorHAnsi"/>
          <w:lang w:eastAsia="pl-PL"/>
        </w:rPr>
        <w:t xml:space="preserve"> w</w:t>
      </w:r>
      <w:r w:rsidR="00507F3F">
        <w:rPr>
          <w:rFonts w:ascii="Palatino Linotype" w:eastAsia="Times New Roman" w:hAnsi="Palatino Linotype" w:cstheme="minorHAnsi"/>
          <w:lang w:eastAsia="pl-PL"/>
        </w:rPr>
        <w:t xml:space="preserve"> </w:t>
      </w:r>
      <w:r w:rsidR="00561598">
        <w:rPr>
          <w:rFonts w:ascii="Palatino Linotype" w:eastAsia="Times New Roman" w:hAnsi="Palatino Linotype" w:cstheme="minorHAnsi"/>
          <w:lang w:eastAsia="pl-PL"/>
        </w:rPr>
        <w:t xml:space="preserve">należących do jednej klasy </w:t>
      </w:r>
      <w:r w:rsidR="00534F31" w:rsidRPr="00BC1574">
        <w:rPr>
          <w:rFonts w:ascii="Palatino Linotype" w:eastAsia="Times New Roman" w:hAnsi="Palatino Linotype" w:cstheme="minorHAnsi"/>
          <w:lang w:eastAsia="pl-PL"/>
        </w:rPr>
        <w:t xml:space="preserve"> </w:t>
      </w:r>
      <w:r w:rsidRPr="00BC1574">
        <w:rPr>
          <w:rFonts w:ascii="Palatino Linotype" w:eastAsia="Times New Roman" w:hAnsi="Palatino Linotype" w:cstheme="minorHAnsi"/>
          <w:lang w:eastAsia="pl-PL"/>
        </w:rPr>
        <w:t>pod kierunk</w:t>
      </w:r>
      <w:r w:rsidR="00534F31" w:rsidRPr="00BC1574">
        <w:rPr>
          <w:rFonts w:ascii="Palatino Linotype" w:eastAsia="Times New Roman" w:hAnsi="Palatino Linotype" w:cstheme="minorHAnsi"/>
          <w:lang w:eastAsia="pl-PL"/>
        </w:rPr>
        <w:t>iem swojego nauczyciela</w:t>
      </w:r>
      <w:r w:rsidR="00507F3F">
        <w:rPr>
          <w:rFonts w:ascii="Palatino Linotype" w:eastAsia="Times New Roman" w:hAnsi="Palatino Linotype" w:cstheme="minorHAnsi"/>
          <w:lang w:eastAsia="pl-PL"/>
        </w:rPr>
        <w:t xml:space="preserve"> lub rodzica</w:t>
      </w:r>
      <w:r w:rsidR="00534F31" w:rsidRPr="00BC1574">
        <w:rPr>
          <w:rFonts w:ascii="Palatino Linotype" w:eastAsia="Times New Roman" w:hAnsi="Palatino Linotype" w:cstheme="minorHAnsi"/>
          <w:lang w:eastAsia="pl-PL"/>
        </w:rPr>
        <w:t>.</w:t>
      </w:r>
    </w:p>
    <w:p w14:paraId="73007D8B" w14:textId="18D8C800" w:rsidR="00534F31" w:rsidRPr="00BC1574" w:rsidRDefault="00794577" w:rsidP="009D027A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lang w:eastAsia="pl-PL"/>
        </w:rPr>
      </w:pPr>
      <w:r w:rsidRPr="00BC1574">
        <w:rPr>
          <w:rFonts w:ascii="Palatino Linotype" w:hAnsi="Palatino Linotype" w:cstheme="minorHAnsi"/>
        </w:rPr>
        <w:t>Aby wziąć udział w k</w:t>
      </w:r>
      <w:r w:rsidR="0048691A" w:rsidRPr="00BC1574">
        <w:rPr>
          <w:rFonts w:ascii="Palatino Linotype" w:hAnsi="Palatino Linotype" w:cstheme="minorHAnsi"/>
        </w:rPr>
        <w:t xml:space="preserve">onkursie, </w:t>
      </w:r>
      <w:r w:rsidR="003C4AA6">
        <w:rPr>
          <w:rFonts w:ascii="Palatino Linotype" w:hAnsi="Palatino Linotype" w:cstheme="minorHAnsi"/>
        </w:rPr>
        <w:t xml:space="preserve">nauczyciel lub rodzić kierujący </w:t>
      </w:r>
      <w:r w:rsidR="003A02C8" w:rsidRPr="00BC1574">
        <w:rPr>
          <w:rFonts w:ascii="Palatino Linotype" w:hAnsi="Palatino Linotype" w:cstheme="minorHAnsi"/>
        </w:rPr>
        <w:t>zespoł</w:t>
      </w:r>
      <w:r w:rsidR="003A02C8">
        <w:rPr>
          <w:rFonts w:ascii="Palatino Linotype" w:hAnsi="Palatino Linotype" w:cstheme="minorHAnsi"/>
        </w:rPr>
        <w:t>em</w:t>
      </w:r>
      <w:r w:rsidRPr="00BC1574">
        <w:rPr>
          <w:rFonts w:ascii="Palatino Linotype" w:hAnsi="Palatino Linotype" w:cstheme="minorHAnsi"/>
        </w:rPr>
        <w:t xml:space="preserve"> powinien </w:t>
      </w:r>
      <w:r w:rsidR="003C4AA6">
        <w:rPr>
          <w:rFonts w:ascii="Palatino Linotype" w:hAnsi="Palatino Linotype" w:cstheme="minorHAnsi"/>
        </w:rPr>
        <w:t xml:space="preserve">przesłać </w:t>
      </w:r>
      <w:r w:rsidR="009D027A">
        <w:rPr>
          <w:rFonts w:ascii="Palatino Linotype" w:hAnsi="Palatino Linotype" w:cstheme="minorHAnsi"/>
        </w:rPr>
        <w:t xml:space="preserve"> na platformę </w:t>
      </w:r>
      <w:r w:rsidR="009D027A" w:rsidRPr="009D027A">
        <w:rPr>
          <w:rFonts w:ascii="Palatino Linotype" w:hAnsi="Palatino Linotype" w:cstheme="minorHAnsi"/>
        </w:rPr>
        <w:t>upload.czytaniemamoc.pl/</w:t>
      </w:r>
      <w:r w:rsidR="0048691A" w:rsidRPr="00BC1574">
        <w:rPr>
          <w:rFonts w:ascii="Palatino Linotype" w:hAnsi="Palatino Linotype" w:cstheme="minorHAnsi"/>
        </w:rPr>
        <w:t xml:space="preserve">: </w:t>
      </w:r>
    </w:p>
    <w:p w14:paraId="74DD2618" w14:textId="6DB28F5F" w:rsidR="00534F31" w:rsidRPr="005B05FD" w:rsidRDefault="00D80002" w:rsidP="00D80002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 plik mp3 nagranego</w:t>
      </w:r>
      <w:r w:rsidR="00534F31" w:rsidRPr="00D80002">
        <w:rPr>
          <w:rFonts w:ascii="Palatino Linotype" w:hAnsi="Palatino Linotype" w:cstheme="minorHAnsi"/>
        </w:rPr>
        <w:t xml:space="preserve"> przez </w:t>
      </w:r>
      <w:r w:rsidR="003C4AA6">
        <w:rPr>
          <w:rFonts w:ascii="Palatino Linotype" w:hAnsi="Palatino Linotype" w:cstheme="minorHAnsi"/>
        </w:rPr>
        <w:t xml:space="preserve">zespół </w:t>
      </w:r>
      <w:r w:rsidR="00534F31" w:rsidRPr="00D80002">
        <w:rPr>
          <w:rFonts w:ascii="Palatino Linotype" w:hAnsi="Palatino Linotype" w:cstheme="minorHAnsi"/>
        </w:rPr>
        <w:t xml:space="preserve"> audiobook</w:t>
      </w:r>
      <w:r>
        <w:rPr>
          <w:rFonts w:ascii="Palatino Linotype" w:hAnsi="Palatino Linotype" w:cstheme="minorHAnsi"/>
        </w:rPr>
        <w:t>a/</w:t>
      </w:r>
      <w:r w:rsidRPr="005B05FD">
        <w:rPr>
          <w:rFonts w:ascii="Palatino Linotype" w:hAnsi="Palatino Linotype" w:cstheme="minorHAnsi"/>
        </w:rPr>
        <w:t>słuchowiska</w:t>
      </w:r>
      <w:r w:rsidR="00534F31" w:rsidRPr="005B05FD">
        <w:rPr>
          <w:rFonts w:ascii="Palatino Linotype" w:hAnsi="Palatino Linotype" w:cstheme="minorHAnsi"/>
        </w:rPr>
        <w:t xml:space="preserve"> na podstawie jednej z książek, którą znalazła się w pierwszej edycji </w:t>
      </w:r>
      <w:r w:rsidR="003A02C8">
        <w:rPr>
          <w:rFonts w:ascii="Palatino Linotype" w:hAnsi="Palatino Linotype" w:cstheme="minorHAnsi"/>
        </w:rPr>
        <w:t xml:space="preserve">programu </w:t>
      </w:r>
      <w:r w:rsidR="00534F31" w:rsidRPr="005B05FD">
        <w:rPr>
          <w:rFonts w:ascii="Palatino Linotype" w:hAnsi="Palatino Linotype" w:cstheme="minorHAnsi"/>
        </w:rPr>
        <w:t xml:space="preserve">Czytanie ma moc. Nagranie </w:t>
      </w:r>
      <w:r w:rsidR="00194B18" w:rsidRPr="005B05FD">
        <w:rPr>
          <w:rFonts w:ascii="Palatino Linotype" w:hAnsi="Palatino Linotype" w:cstheme="minorHAnsi"/>
        </w:rPr>
        <w:t>nie może trwać dłużej niż</w:t>
      </w:r>
      <w:r w:rsidR="00534F31" w:rsidRPr="005B05FD">
        <w:rPr>
          <w:rFonts w:ascii="Palatino Linotype" w:hAnsi="Palatino Linotype" w:cstheme="minorHAnsi"/>
        </w:rPr>
        <w:t xml:space="preserve"> 10 min</w:t>
      </w:r>
      <w:r w:rsidR="00507F3F" w:rsidRPr="005B05FD">
        <w:rPr>
          <w:rFonts w:ascii="Palatino Linotype" w:hAnsi="Palatino Linotype" w:cstheme="minorHAnsi"/>
        </w:rPr>
        <w:t xml:space="preserve">. Nagranie nie powinno </w:t>
      </w:r>
      <w:r w:rsidR="009D027A" w:rsidRPr="005B05FD">
        <w:rPr>
          <w:rFonts w:ascii="Palatino Linotype" w:hAnsi="Palatino Linotype" w:cstheme="minorHAnsi"/>
        </w:rPr>
        <w:t>wykorzystywać</w:t>
      </w:r>
      <w:r w:rsidR="00507F3F" w:rsidRPr="005B05FD">
        <w:rPr>
          <w:rFonts w:ascii="Palatino Linotype" w:hAnsi="Palatino Linotype" w:cstheme="minorHAnsi"/>
        </w:rPr>
        <w:t xml:space="preserve"> muzyki, efektów dźwiękowych</w:t>
      </w:r>
      <w:r w:rsidR="009D027A" w:rsidRPr="005B05FD">
        <w:rPr>
          <w:rFonts w:ascii="Palatino Linotype" w:hAnsi="Palatino Linotype" w:cstheme="minorHAnsi"/>
        </w:rPr>
        <w:t xml:space="preserve"> i innych elementów, które nie zostały stworzone przez zespół (z wyjątkiem tekstu czytanej książki)</w:t>
      </w:r>
      <w:r w:rsidR="00561598">
        <w:rPr>
          <w:rFonts w:ascii="Palatino Linotype" w:hAnsi="Palatino Linotype" w:cstheme="minorHAnsi"/>
        </w:rPr>
        <w:t>, mogą a nawet powinny zawierać dźwięki stworzone przez uczestników</w:t>
      </w:r>
      <w:r w:rsidR="009D027A" w:rsidRPr="005B05FD">
        <w:rPr>
          <w:rFonts w:ascii="Palatino Linotype" w:hAnsi="Palatino Linotype" w:cstheme="minorHAnsi"/>
        </w:rPr>
        <w:t xml:space="preserve">. Nagrania powinny zostać opisane </w:t>
      </w:r>
      <w:r w:rsidR="009D027A" w:rsidRPr="00561598">
        <w:rPr>
          <w:rFonts w:ascii="Palatino Linotype" w:hAnsi="Palatino Linotype"/>
        </w:rPr>
        <w:t>według</w:t>
      </w:r>
      <w:r w:rsidR="00286C65">
        <w:rPr>
          <w:rFonts w:ascii="Palatino Linotype" w:hAnsi="Palatino Linotype"/>
        </w:rPr>
        <w:t xml:space="preserve"> następującego</w:t>
      </w:r>
      <w:r w:rsidR="009D027A" w:rsidRPr="00561598">
        <w:rPr>
          <w:rFonts w:ascii="Palatino Linotype" w:hAnsi="Palatino Linotype"/>
        </w:rPr>
        <w:t xml:space="preserve"> </w:t>
      </w:r>
      <w:r w:rsidR="005B05FD" w:rsidRPr="00561598">
        <w:rPr>
          <w:rFonts w:ascii="Palatino Linotype" w:hAnsi="Palatino Linotype"/>
        </w:rPr>
        <w:t xml:space="preserve">schematu:  </w:t>
      </w:r>
      <w:proofErr w:type="spellStart"/>
      <w:r w:rsidR="005B05FD" w:rsidRPr="00561598">
        <w:rPr>
          <w:rFonts w:ascii="Palatino Linotype" w:hAnsi="Palatino Linotype"/>
        </w:rPr>
        <w:t>k</w:t>
      </w:r>
      <w:r w:rsidR="009D027A" w:rsidRPr="00561598">
        <w:rPr>
          <w:rFonts w:ascii="Palatino Linotype" w:hAnsi="Palatino Linotype"/>
        </w:rPr>
        <w:t>lasa_nazwisko_nauczyciela_nazwa_szkoły_miejscowość</w:t>
      </w:r>
      <w:proofErr w:type="spellEnd"/>
      <w:r w:rsidR="00286C65">
        <w:rPr>
          <w:rFonts w:ascii="Palatino Linotype" w:hAnsi="Palatino Linotype"/>
        </w:rPr>
        <w:t xml:space="preserve"> </w:t>
      </w:r>
      <w:del w:id="0" w:author="Iwona Podgorska" w:date="2021-04-22T15:06:00Z">
        <w:r w:rsidR="009D027A" w:rsidRPr="00561598" w:rsidDel="003A02C8">
          <w:rPr>
            <w:rFonts w:ascii="Palatino Linotype" w:hAnsi="Palatino Linotype"/>
          </w:rPr>
          <w:delText xml:space="preserve"> </w:delText>
        </w:r>
      </w:del>
      <w:r w:rsidR="009D027A" w:rsidRPr="00561598">
        <w:rPr>
          <w:rFonts w:ascii="Palatino Linotype" w:hAnsi="Palatino Linotype"/>
        </w:rPr>
        <w:t>(</w:t>
      </w:r>
      <w:r w:rsidR="00286C65">
        <w:rPr>
          <w:rFonts w:ascii="Palatino Linotype" w:hAnsi="Palatino Linotype"/>
        </w:rPr>
        <w:t>np.</w:t>
      </w:r>
      <w:r w:rsidR="009D027A" w:rsidRPr="00561598">
        <w:rPr>
          <w:rFonts w:ascii="Palatino Linotype" w:hAnsi="Palatino Linotype"/>
        </w:rPr>
        <w:t>3b_Anna_Nowak_sp111_Krakow</w:t>
      </w:r>
      <w:r w:rsidR="00286C65">
        <w:rPr>
          <w:rFonts w:ascii="Palatino Linotype" w:hAnsi="Palatino Linotype"/>
        </w:rPr>
        <w:t>)</w:t>
      </w:r>
    </w:p>
    <w:p w14:paraId="630B566F" w14:textId="70946221" w:rsidR="0048691A" w:rsidRDefault="00534F31" w:rsidP="009947F2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="Palatino Linotype" w:hAnsi="Palatino Linotype" w:cstheme="minorHAnsi"/>
        </w:rPr>
      </w:pPr>
      <w:r w:rsidRPr="005B05FD">
        <w:rPr>
          <w:rFonts w:ascii="Palatino Linotype" w:hAnsi="Palatino Linotype" w:cstheme="minorHAnsi"/>
        </w:rPr>
        <w:t>wraz z uzupełnioną formatką</w:t>
      </w:r>
      <w:r w:rsidRPr="00BC1574">
        <w:rPr>
          <w:rFonts w:ascii="Palatino Linotype" w:hAnsi="Palatino Linotype" w:cstheme="minorHAnsi"/>
        </w:rPr>
        <w:t>, która stanowi załącznik</w:t>
      </w:r>
      <w:r w:rsidR="003A02C8">
        <w:rPr>
          <w:rFonts w:ascii="Palatino Linotype" w:hAnsi="Palatino Linotype" w:cstheme="minorHAnsi"/>
        </w:rPr>
        <w:t xml:space="preserve"> nr 1</w:t>
      </w:r>
      <w:r w:rsidRPr="00BC1574">
        <w:rPr>
          <w:rFonts w:ascii="Palatino Linotype" w:hAnsi="Palatino Linotype" w:cstheme="minorHAnsi"/>
        </w:rPr>
        <w:t xml:space="preserve"> do regulaminu lub nagranie </w:t>
      </w:r>
      <w:r w:rsidR="009947F2" w:rsidRPr="00BC1574">
        <w:rPr>
          <w:rFonts w:ascii="Palatino Linotype" w:hAnsi="Palatino Linotype" w:cstheme="minorHAnsi"/>
        </w:rPr>
        <w:t>„</w:t>
      </w:r>
      <w:proofErr w:type="spellStart"/>
      <w:r w:rsidR="009947F2" w:rsidRPr="00BC1574">
        <w:rPr>
          <w:rFonts w:ascii="Palatino Linotype" w:hAnsi="Palatino Linotype" w:cstheme="minorHAnsi"/>
        </w:rPr>
        <w:t>making</w:t>
      </w:r>
      <w:proofErr w:type="spellEnd"/>
      <w:r w:rsidR="009947F2" w:rsidRPr="00BC1574">
        <w:rPr>
          <w:rFonts w:ascii="Palatino Linotype" w:hAnsi="Palatino Linotype" w:cstheme="minorHAnsi"/>
        </w:rPr>
        <w:t xml:space="preserve"> </w:t>
      </w:r>
      <w:r w:rsidRPr="00BC1574">
        <w:rPr>
          <w:rFonts w:ascii="Palatino Linotype" w:hAnsi="Palatino Linotype" w:cstheme="minorHAnsi"/>
        </w:rPr>
        <w:t>of</w:t>
      </w:r>
      <w:r w:rsidR="009947F2" w:rsidRPr="00BC1574">
        <w:rPr>
          <w:rFonts w:ascii="Palatino Linotype" w:hAnsi="Palatino Linotype" w:cstheme="minorHAnsi"/>
        </w:rPr>
        <w:t xml:space="preserve">” </w:t>
      </w:r>
      <w:r w:rsidRPr="00BC1574">
        <w:rPr>
          <w:rFonts w:ascii="Palatino Linotype" w:hAnsi="Palatino Linotype" w:cstheme="minorHAnsi"/>
        </w:rPr>
        <w:t>pokazujące ile osób zostało zaangażowanych w przygotowanie nagrania</w:t>
      </w:r>
      <w:r w:rsidR="003C4AA6">
        <w:rPr>
          <w:rFonts w:ascii="Palatino Linotype" w:hAnsi="Palatino Linotype" w:cstheme="minorHAnsi"/>
        </w:rPr>
        <w:t xml:space="preserve"> i jakie były ich zadania</w:t>
      </w:r>
      <w:r w:rsidR="001E41C8" w:rsidRPr="00BC1574">
        <w:rPr>
          <w:rFonts w:ascii="Palatino Linotype" w:hAnsi="Palatino Linotype" w:cstheme="minorHAnsi"/>
        </w:rPr>
        <w:t>.</w:t>
      </w:r>
    </w:p>
    <w:p w14:paraId="49660D96" w14:textId="77777777" w:rsidR="00194B18" w:rsidRPr="00BC1574" w:rsidRDefault="00194B18" w:rsidP="00286C65">
      <w:pPr>
        <w:pStyle w:val="Akapitzlist"/>
        <w:shd w:val="clear" w:color="auto" w:fill="FFFFFF"/>
        <w:spacing w:line="240" w:lineRule="auto"/>
        <w:ind w:left="1080"/>
        <w:jc w:val="both"/>
        <w:rPr>
          <w:rFonts w:ascii="Palatino Linotype" w:hAnsi="Palatino Linotype" w:cstheme="minorHAnsi"/>
        </w:rPr>
      </w:pPr>
    </w:p>
    <w:p w14:paraId="44FFD9EF" w14:textId="1E597A56" w:rsidR="001E41C8" w:rsidRPr="00286C65" w:rsidRDefault="001E41C8" w:rsidP="001E41C8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b/>
          <w:lang w:eastAsia="pl-PL"/>
        </w:rPr>
      </w:pPr>
      <w:r w:rsidRPr="00BC1574">
        <w:rPr>
          <w:rFonts w:ascii="Palatino Linotype" w:eastAsia="Times New Roman" w:hAnsi="Palatino Linotype" w:cstheme="minorHAnsi"/>
          <w:lang w:eastAsia="pl-PL"/>
        </w:rPr>
        <w:t xml:space="preserve">Zadanie konkursowe można zgłaszać w okresie od dnia </w:t>
      </w:r>
      <w:r w:rsidR="00561598" w:rsidRPr="00286C65">
        <w:rPr>
          <w:rFonts w:ascii="Palatino Linotype" w:eastAsia="Times New Roman" w:hAnsi="Palatino Linotype" w:cstheme="minorHAnsi"/>
          <w:b/>
          <w:lang w:eastAsia="pl-PL"/>
        </w:rPr>
        <w:t>23</w:t>
      </w:r>
      <w:r w:rsidR="00B12A47" w:rsidRPr="00286C65">
        <w:rPr>
          <w:rFonts w:ascii="Palatino Linotype" w:eastAsia="Times New Roman" w:hAnsi="Palatino Linotype" w:cstheme="minorHAnsi"/>
          <w:b/>
          <w:lang w:eastAsia="pl-PL"/>
        </w:rPr>
        <w:t xml:space="preserve"> kwietnia 2021 </w:t>
      </w:r>
      <w:r w:rsidRPr="00286C65">
        <w:rPr>
          <w:rFonts w:ascii="Palatino Linotype" w:eastAsia="Times New Roman" w:hAnsi="Palatino Linotype" w:cstheme="minorHAnsi"/>
          <w:b/>
          <w:lang w:eastAsia="pl-PL"/>
        </w:rPr>
        <w:t xml:space="preserve">do </w:t>
      </w:r>
      <w:r w:rsidR="00B12A47" w:rsidRPr="00286C65">
        <w:rPr>
          <w:rFonts w:ascii="Palatino Linotype" w:eastAsia="Times New Roman" w:hAnsi="Palatino Linotype" w:cstheme="minorHAnsi"/>
          <w:b/>
          <w:lang w:eastAsia="pl-PL"/>
        </w:rPr>
        <w:t>20 maja 2021</w:t>
      </w:r>
      <w:r w:rsidRPr="00286C65">
        <w:rPr>
          <w:rFonts w:ascii="Palatino Linotype" w:eastAsia="Times New Roman" w:hAnsi="Palatino Linotype" w:cstheme="minorHAnsi"/>
          <w:b/>
          <w:lang w:eastAsia="pl-PL"/>
        </w:rPr>
        <w:t>.</w:t>
      </w:r>
    </w:p>
    <w:p w14:paraId="26587819" w14:textId="77777777" w:rsidR="001E41C8" w:rsidRPr="00BC1574" w:rsidRDefault="009947F2" w:rsidP="0048691A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lang w:eastAsia="pl-PL"/>
        </w:rPr>
      </w:pPr>
      <w:r w:rsidRPr="00BC1574">
        <w:rPr>
          <w:rFonts w:ascii="Palatino Linotype" w:hAnsi="Palatino Linotype" w:cstheme="minorHAnsi"/>
        </w:rPr>
        <w:t>Jeden zespół</w:t>
      </w:r>
      <w:r w:rsidR="0048691A" w:rsidRPr="00BC1574">
        <w:rPr>
          <w:rFonts w:ascii="Palatino Linotype" w:hAnsi="Palatino Linotype" w:cstheme="minorHAnsi"/>
        </w:rPr>
        <w:t xml:space="preserve"> może zgłosić do Konkursu </w:t>
      </w:r>
      <w:r w:rsidR="001E41C8" w:rsidRPr="00BC1574">
        <w:rPr>
          <w:rFonts w:ascii="Palatino Linotype" w:hAnsi="Palatino Linotype" w:cstheme="minorHAnsi"/>
        </w:rPr>
        <w:t>tylko jedno Zadanie konkursowe.</w:t>
      </w:r>
    </w:p>
    <w:p w14:paraId="2B041B7E" w14:textId="77777777" w:rsidR="0048691A" w:rsidRPr="00BC1574" w:rsidRDefault="0048691A" w:rsidP="0048691A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lang w:eastAsia="pl-PL"/>
        </w:rPr>
      </w:pPr>
      <w:r w:rsidRPr="00BC1574">
        <w:rPr>
          <w:rFonts w:ascii="Palatino Linotype" w:hAnsi="Palatino Linotype" w:cstheme="minorHAnsi"/>
        </w:rPr>
        <w:t>Zadania konkursowe niespełniające wymagań określonych w Regulaminie nie biorą udziału w Konkursie.</w:t>
      </w:r>
    </w:p>
    <w:p w14:paraId="579F8464" w14:textId="77777777" w:rsidR="0048691A" w:rsidRPr="006F6BBF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b/>
          <w:lang w:eastAsia="pl-PL"/>
        </w:rPr>
      </w:pPr>
      <w:r w:rsidRPr="006F6BBF">
        <w:rPr>
          <w:rFonts w:ascii="Palatino Linotype" w:eastAsia="Times New Roman" w:hAnsi="Palatino Linotype" w:cstheme="minorHAnsi"/>
          <w:b/>
          <w:lang w:eastAsia="pl-PL"/>
        </w:rPr>
        <w:lastRenderedPageBreak/>
        <w:t>§ 4. ROZSTRZYGNIĘCIE KONKURSU</w:t>
      </w:r>
    </w:p>
    <w:p w14:paraId="1DA6E572" w14:textId="77777777" w:rsidR="0048691A" w:rsidRPr="00286C65" w:rsidRDefault="0048691A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b/>
          <w:lang w:eastAsia="pl-PL"/>
        </w:rPr>
      </w:pPr>
      <w:r w:rsidRPr="006F6BBF">
        <w:rPr>
          <w:rFonts w:ascii="Palatino Linotype" w:hAnsi="Palatino Linotype" w:cstheme="minorHAnsi"/>
        </w:rPr>
        <w:t xml:space="preserve">Konkurs zostanie rozstrzygnięty do dnia </w:t>
      </w:r>
      <w:r w:rsidR="00B12A47" w:rsidRPr="00286C65">
        <w:rPr>
          <w:rFonts w:ascii="Palatino Linotype" w:hAnsi="Palatino Linotype" w:cstheme="minorHAnsi"/>
          <w:b/>
        </w:rPr>
        <w:t>7 czerwca 2021 roku.</w:t>
      </w:r>
    </w:p>
    <w:p w14:paraId="26BCF638" w14:textId="76332F90" w:rsidR="0048691A" w:rsidRPr="006F6BBF" w:rsidRDefault="0048691A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lang w:eastAsia="pl-PL"/>
        </w:rPr>
      </w:pPr>
      <w:r w:rsidRPr="006F6BBF">
        <w:rPr>
          <w:rFonts w:ascii="Palatino Linotype" w:hAnsi="Palatino Linotype" w:cstheme="minorHAnsi"/>
        </w:rPr>
        <w:t>Konkurs zostanie rozstrzygnięty przez jur</w:t>
      </w:r>
      <w:r w:rsidR="00B12A47" w:rsidRPr="006F6BBF">
        <w:rPr>
          <w:rFonts w:ascii="Palatino Linotype" w:hAnsi="Palatino Linotype" w:cstheme="minorHAnsi"/>
        </w:rPr>
        <w:t xml:space="preserve">y wyłonionym przez Organizatora w skład jury wchodzi: </w:t>
      </w:r>
      <w:r w:rsidR="000C3E01">
        <w:rPr>
          <w:rFonts w:ascii="Palatino Linotype" w:hAnsi="Palatino Linotype" w:cstheme="minorHAnsi"/>
        </w:rPr>
        <w:t xml:space="preserve">Joanna Olech – </w:t>
      </w:r>
      <w:r w:rsidR="00286C65">
        <w:rPr>
          <w:rFonts w:ascii="Palatino Linotype" w:hAnsi="Palatino Linotype" w:cstheme="minorHAnsi"/>
        </w:rPr>
        <w:t xml:space="preserve">graficzka, </w:t>
      </w:r>
      <w:bookmarkStart w:id="1" w:name="_GoBack"/>
      <w:bookmarkEnd w:id="1"/>
      <w:r w:rsidR="000C3E01">
        <w:rPr>
          <w:rFonts w:ascii="Palatino Linotype" w:hAnsi="Palatino Linotype" w:cstheme="minorHAnsi"/>
        </w:rPr>
        <w:t>pisarka, autorka książek dla dzieci</w:t>
      </w:r>
      <w:r w:rsidR="00561598">
        <w:rPr>
          <w:rFonts w:ascii="Palatino Linotype" w:hAnsi="Palatino Linotype" w:cstheme="minorHAnsi"/>
        </w:rPr>
        <w:t xml:space="preserve">, </w:t>
      </w:r>
      <w:r w:rsidR="000C3E01">
        <w:rPr>
          <w:rFonts w:ascii="Palatino Linotype" w:hAnsi="Palatino Linotype" w:cstheme="minorHAnsi"/>
        </w:rPr>
        <w:t>Anna Steć – dyrektor wydawnicza Znak Emotikon, Iwona Kołodziej Koordynator projektu Czytanie ma moc</w:t>
      </w:r>
      <w:r w:rsidR="00B12A47" w:rsidRPr="006F6BBF">
        <w:rPr>
          <w:rFonts w:ascii="Palatino Linotype" w:hAnsi="Palatino Linotype" w:cstheme="minorHAnsi"/>
        </w:rPr>
        <w:t xml:space="preserve">. Jury podejmuje decyzje w głosowaniu </w:t>
      </w:r>
    </w:p>
    <w:p w14:paraId="3A3E97D6" w14:textId="7B100AFC" w:rsidR="0048691A" w:rsidRPr="006F6BBF" w:rsidRDefault="0048691A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lang w:eastAsia="pl-PL"/>
        </w:rPr>
      </w:pPr>
      <w:r w:rsidRPr="006F6BBF">
        <w:rPr>
          <w:rFonts w:ascii="Palatino Linotype" w:hAnsi="Palatino Linotype" w:cstheme="minorHAnsi"/>
        </w:rPr>
        <w:t>Jury przy ocenie Zadania konkursowego będzie brało pod uwagę: oryginal</w:t>
      </w:r>
      <w:r w:rsidR="009947F2" w:rsidRPr="006F6BBF">
        <w:rPr>
          <w:rFonts w:ascii="Palatino Linotype" w:hAnsi="Palatino Linotype" w:cstheme="minorHAnsi"/>
        </w:rPr>
        <w:t>ność w podejściu do zadania,</w:t>
      </w:r>
      <w:r w:rsidRPr="006F6BBF">
        <w:rPr>
          <w:rFonts w:ascii="Palatino Linotype" w:hAnsi="Palatino Linotype" w:cstheme="minorHAnsi"/>
        </w:rPr>
        <w:t xml:space="preserve"> jakość wykonania</w:t>
      </w:r>
      <w:r w:rsidR="000C3E01">
        <w:rPr>
          <w:rFonts w:ascii="Palatino Linotype" w:hAnsi="Palatino Linotype" w:cstheme="minorHAnsi"/>
        </w:rPr>
        <w:t>, współpracę między poszczególnymi członkami zespołu</w:t>
      </w:r>
      <w:r w:rsidR="009D027A" w:rsidRPr="00561598">
        <w:rPr>
          <w:rStyle w:val="Odwoaniedokomentarza"/>
          <w:rFonts w:ascii="Palatino Linotype" w:hAnsi="Palatino Linotype"/>
          <w:sz w:val="22"/>
          <w:szCs w:val="22"/>
        </w:rPr>
        <w:t xml:space="preserve"> oraz liczbę członków zespołu zaangażowanych w projekt </w:t>
      </w:r>
      <w:r w:rsidR="006F6BBF" w:rsidRPr="006F6BBF">
        <w:rPr>
          <w:rFonts w:ascii="Palatino Linotype" w:hAnsi="Palatino Linotype" w:cstheme="minorHAnsi"/>
        </w:rPr>
        <w:t>.</w:t>
      </w:r>
    </w:p>
    <w:p w14:paraId="0E53D040" w14:textId="77777777" w:rsidR="00604EFB" w:rsidRPr="006F6BBF" w:rsidRDefault="0048691A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lang w:eastAsia="pl-PL"/>
        </w:rPr>
      </w:pPr>
      <w:r w:rsidRPr="006F6BBF">
        <w:rPr>
          <w:rFonts w:ascii="Palatino Linotype" w:hAnsi="Palatino Linotype" w:cstheme="minorHAnsi"/>
        </w:rPr>
        <w:t>Rozstrzygnięcie</w:t>
      </w:r>
      <w:r w:rsidR="00794577" w:rsidRPr="006F6BBF">
        <w:rPr>
          <w:rFonts w:ascii="Palatino Linotype" w:hAnsi="Palatino Linotype" w:cstheme="minorHAnsi"/>
        </w:rPr>
        <w:t xml:space="preserve"> konkursu zostanie ogłoszone na </w:t>
      </w:r>
      <w:r w:rsidR="00B12A47" w:rsidRPr="006F6BBF">
        <w:rPr>
          <w:rFonts w:ascii="Palatino Linotype" w:hAnsi="Palatino Linotype" w:cstheme="minorHAnsi"/>
        </w:rPr>
        <w:t>stronie konkursu</w:t>
      </w:r>
      <w:r w:rsidR="00794577" w:rsidRPr="006F6BBF">
        <w:rPr>
          <w:rFonts w:ascii="Palatino Linotype" w:hAnsi="Palatino Linotype" w:cstheme="minorHAnsi"/>
        </w:rPr>
        <w:t xml:space="preserve">. </w:t>
      </w:r>
    </w:p>
    <w:p w14:paraId="4068E31E" w14:textId="7A878925" w:rsidR="009947F2" w:rsidRPr="006F6BBF" w:rsidRDefault="009947F2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lang w:eastAsia="pl-PL"/>
        </w:rPr>
      </w:pPr>
      <w:r w:rsidRPr="006F6BBF">
        <w:rPr>
          <w:rFonts w:ascii="Palatino Linotype" w:hAnsi="Palatino Linotype" w:cstheme="minorHAnsi"/>
        </w:rPr>
        <w:t>Nagrodzone Zadania konkursowe zostaną udostępnione publicznie na stronie konkursu</w:t>
      </w:r>
      <w:r w:rsidR="006F6BBF" w:rsidRPr="006F6BBF">
        <w:rPr>
          <w:rFonts w:ascii="Palatino Linotype" w:hAnsi="Palatino Linotype" w:cstheme="minorHAnsi"/>
        </w:rPr>
        <w:t xml:space="preserve"> na podstawie zgody rodziców uczestników wchodzących w</w:t>
      </w:r>
      <w:r w:rsidR="000C3E01">
        <w:rPr>
          <w:rFonts w:ascii="Palatino Linotype" w:hAnsi="Palatino Linotype" w:cstheme="minorHAnsi"/>
        </w:rPr>
        <w:t xml:space="preserve"> </w:t>
      </w:r>
      <w:r w:rsidR="006F6BBF" w:rsidRPr="006F6BBF">
        <w:rPr>
          <w:rFonts w:ascii="Palatino Linotype" w:hAnsi="Palatino Linotype" w:cstheme="minorHAnsi"/>
        </w:rPr>
        <w:t xml:space="preserve">skład zwycięskich zespołów. </w:t>
      </w:r>
      <w:r w:rsidRPr="006F6BBF">
        <w:rPr>
          <w:rFonts w:ascii="Palatino Linotype" w:hAnsi="Palatino Linotype" w:cstheme="minorHAnsi"/>
        </w:rPr>
        <w:t>.</w:t>
      </w:r>
    </w:p>
    <w:p w14:paraId="12DDD4C3" w14:textId="2B840D97" w:rsidR="0048691A" w:rsidRPr="00BC1574" w:rsidRDefault="009947F2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lang w:eastAsia="pl-PL"/>
        </w:rPr>
      </w:pPr>
      <w:r w:rsidRPr="006F6BBF">
        <w:rPr>
          <w:rFonts w:ascii="Palatino Linotype" w:hAnsi="Palatino Linotype" w:cstheme="minorHAnsi"/>
        </w:rPr>
        <w:t>Członkowie nagrodzonych zespołów</w:t>
      </w:r>
      <w:r w:rsidR="0048691A" w:rsidRPr="006F6BBF">
        <w:rPr>
          <w:rFonts w:ascii="Palatino Linotype" w:hAnsi="Palatino Linotype" w:cstheme="minorHAnsi"/>
        </w:rPr>
        <w:t xml:space="preserve"> </w:t>
      </w:r>
      <w:r w:rsidR="00A93A21" w:rsidRPr="006F6BBF">
        <w:rPr>
          <w:rFonts w:ascii="Palatino Linotype" w:hAnsi="Palatino Linotype" w:cstheme="minorHAnsi"/>
        </w:rPr>
        <w:t xml:space="preserve">prześlą </w:t>
      </w:r>
      <w:r w:rsidR="006F6BBF">
        <w:rPr>
          <w:rFonts w:ascii="Palatino Linotype" w:hAnsi="Palatino Linotype" w:cstheme="minorHAnsi"/>
        </w:rPr>
        <w:t xml:space="preserve">elektronicznie </w:t>
      </w:r>
      <w:r w:rsidR="0048691A" w:rsidRPr="006F6BBF">
        <w:rPr>
          <w:rFonts w:ascii="Palatino Linotype" w:hAnsi="Palatino Linotype" w:cstheme="minorHAnsi"/>
        </w:rPr>
        <w:t xml:space="preserve">Organizatorowi </w:t>
      </w:r>
      <w:r w:rsidR="00A93A21" w:rsidRPr="006F6BBF">
        <w:rPr>
          <w:rFonts w:ascii="Palatino Linotype" w:hAnsi="Palatino Linotype" w:cstheme="minorHAnsi"/>
        </w:rPr>
        <w:t>wypełniony</w:t>
      </w:r>
      <w:r w:rsidR="0048691A" w:rsidRPr="006F6BBF">
        <w:rPr>
          <w:rFonts w:ascii="Palatino Linotype" w:hAnsi="Palatino Linotype" w:cstheme="minorHAnsi"/>
        </w:rPr>
        <w:t xml:space="preserve"> </w:t>
      </w:r>
      <w:r w:rsidR="0048691A" w:rsidRPr="006F6BBF">
        <w:rPr>
          <w:rFonts w:ascii="Palatino Linotype" w:hAnsi="Palatino Linotype" w:cstheme="minorHAnsi"/>
          <w:b/>
        </w:rPr>
        <w:t>formularz dla zwycięzców</w:t>
      </w:r>
      <w:r w:rsidR="0048691A" w:rsidRPr="006F6BBF">
        <w:rPr>
          <w:rFonts w:ascii="Palatino Linotype" w:hAnsi="Palatino Linotype" w:cstheme="minorHAnsi"/>
        </w:rPr>
        <w:t xml:space="preserve"> </w:t>
      </w:r>
      <w:r w:rsidR="00A93A21" w:rsidRPr="006F6BBF">
        <w:rPr>
          <w:rFonts w:ascii="Palatino Linotype" w:hAnsi="Palatino Linotype" w:cstheme="minorHAnsi"/>
        </w:rPr>
        <w:t xml:space="preserve">stanowiący </w:t>
      </w:r>
      <w:r w:rsidR="0048691A" w:rsidRPr="006F6BBF">
        <w:rPr>
          <w:rFonts w:ascii="Palatino Linotype" w:hAnsi="Palatino Linotype" w:cstheme="minorHAnsi"/>
        </w:rPr>
        <w:t>załącznik</w:t>
      </w:r>
      <w:r w:rsidR="001E41C8" w:rsidRPr="006F6BBF">
        <w:rPr>
          <w:rFonts w:ascii="Palatino Linotype" w:hAnsi="Palatino Linotype" w:cstheme="minorHAnsi"/>
        </w:rPr>
        <w:t xml:space="preserve"> </w:t>
      </w:r>
      <w:r w:rsidR="00194E92" w:rsidRPr="006F6BBF">
        <w:rPr>
          <w:rFonts w:ascii="Palatino Linotype" w:hAnsi="Palatino Linotype" w:cstheme="minorHAnsi"/>
        </w:rPr>
        <w:t xml:space="preserve">nr </w:t>
      </w:r>
      <w:r w:rsidR="006F6BBF">
        <w:rPr>
          <w:rFonts w:ascii="Palatino Linotype" w:hAnsi="Palatino Linotype" w:cstheme="minorHAnsi"/>
        </w:rPr>
        <w:t>2</w:t>
      </w:r>
      <w:r w:rsidR="00194E92" w:rsidRPr="006F6BBF">
        <w:rPr>
          <w:rFonts w:ascii="Palatino Linotype" w:hAnsi="Palatino Linotype" w:cstheme="minorHAnsi"/>
        </w:rPr>
        <w:t xml:space="preserve"> </w:t>
      </w:r>
      <w:r w:rsidR="0048691A" w:rsidRPr="006F6BBF">
        <w:rPr>
          <w:rFonts w:ascii="Palatino Linotype" w:hAnsi="Palatino Linotype" w:cstheme="minorHAnsi"/>
        </w:rPr>
        <w:t xml:space="preserve">do Regulaminu w terminie 7 dni od dnia ogłoszenia wyników </w:t>
      </w:r>
      <w:r w:rsidR="00794577" w:rsidRPr="006F6BBF">
        <w:rPr>
          <w:rFonts w:ascii="Palatino Linotype" w:hAnsi="Palatino Linotype" w:cstheme="minorHAnsi"/>
        </w:rPr>
        <w:t>k</w:t>
      </w:r>
      <w:r w:rsidR="0048691A" w:rsidRPr="006F6BBF">
        <w:rPr>
          <w:rFonts w:ascii="Palatino Linotype" w:hAnsi="Palatino Linotype" w:cstheme="minorHAnsi"/>
        </w:rPr>
        <w:t>onkursu. Jeśli Organizator nie otrzyma skanu/fotografii formularza lub będzie on zawierać braki, Organizator może przyznać nagrodę</w:t>
      </w:r>
      <w:r w:rsidR="0048691A" w:rsidRPr="00BC1574">
        <w:rPr>
          <w:rFonts w:ascii="Palatino Linotype" w:hAnsi="Palatino Linotype" w:cstheme="minorHAnsi"/>
        </w:rPr>
        <w:t xml:space="preserve"> innemu uczestnikowi.</w:t>
      </w:r>
    </w:p>
    <w:p w14:paraId="6337EEAA" w14:textId="77777777" w:rsidR="0048691A" w:rsidRPr="00BC1574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b/>
          <w:lang w:eastAsia="pl-PL"/>
        </w:rPr>
      </w:pPr>
      <w:r w:rsidRPr="00BC1574">
        <w:rPr>
          <w:rFonts w:ascii="Palatino Linotype" w:eastAsia="Times New Roman" w:hAnsi="Palatino Linotype" w:cstheme="minorHAnsi"/>
          <w:b/>
          <w:lang w:eastAsia="pl-PL"/>
        </w:rPr>
        <w:t>§ 5. NAGRODY</w:t>
      </w:r>
    </w:p>
    <w:p w14:paraId="73CBE7F1" w14:textId="77777777" w:rsidR="00DA6D5F" w:rsidRPr="00BC1574" w:rsidRDefault="0048691A" w:rsidP="0048691A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lang w:eastAsia="pl-PL"/>
        </w:rPr>
      </w:pPr>
      <w:r w:rsidRPr="00BC1574">
        <w:rPr>
          <w:rFonts w:ascii="Palatino Linotype" w:eastAsia="Times New Roman" w:hAnsi="Palatino Linotype" w:cstheme="minorHAnsi"/>
          <w:lang w:eastAsia="pl-PL"/>
        </w:rPr>
        <w:t>Organizator przewiduje przyznanie następujących nagród: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3935"/>
        <w:gridCol w:w="2835"/>
      </w:tblGrid>
      <w:tr w:rsidR="00DA6D5F" w:rsidRPr="00BC1574" w14:paraId="6A2E75CF" w14:textId="77777777" w:rsidTr="00B12A47">
        <w:tc>
          <w:tcPr>
            <w:tcW w:w="1798" w:type="dxa"/>
          </w:tcPr>
          <w:p w14:paraId="708DEFE0" w14:textId="77777777" w:rsidR="00DA6D5F" w:rsidRPr="00BC1574" w:rsidRDefault="00DA6D5F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theme="minorHAnsi"/>
                <w:lang w:eastAsia="pl-PL"/>
              </w:rPr>
            </w:pPr>
          </w:p>
        </w:tc>
        <w:tc>
          <w:tcPr>
            <w:tcW w:w="3935" w:type="dxa"/>
          </w:tcPr>
          <w:p w14:paraId="103850CD" w14:textId="77777777" w:rsidR="00DA6D5F" w:rsidRPr="00BC1574" w:rsidRDefault="00DA6D5F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theme="minorHAnsi"/>
                <w:lang w:eastAsia="pl-PL"/>
              </w:rPr>
            </w:pPr>
            <w:r w:rsidRPr="00BC1574">
              <w:rPr>
                <w:rFonts w:ascii="Palatino Linotype" w:eastAsia="Times New Roman" w:hAnsi="Palatino Linotype" w:cstheme="minorHAnsi"/>
                <w:lang w:eastAsia="pl-PL"/>
              </w:rPr>
              <w:t>Opis nagrody</w:t>
            </w:r>
          </w:p>
        </w:tc>
        <w:tc>
          <w:tcPr>
            <w:tcW w:w="2835" w:type="dxa"/>
          </w:tcPr>
          <w:p w14:paraId="5B8075A7" w14:textId="77777777" w:rsidR="00DA6D5F" w:rsidRPr="00BC1574" w:rsidRDefault="00DA6D5F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theme="minorHAnsi"/>
                <w:lang w:eastAsia="pl-PL"/>
              </w:rPr>
            </w:pPr>
            <w:r w:rsidRPr="00BC1574">
              <w:rPr>
                <w:rFonts w:ascii="Palatino Linotype" w:eastAsia="Times New Roman" w:hAnsi="Palatino Linotype" w:cstheme="minorHAnsi"/>
                <w:lang w:eastAsia="pl-PL"/>
              </w:rPr>
              <w:t>Wartość</w:t>
            </w:r>
          </w:p>
        </w:tc>
      </w:tr>
      <w:tr w:rsidR="00DA6D5F" w:rsidRPr="00BC1574" w14:paraId="1EF134E8" w14:textId="77777777" w:rsidTr="00B12A47">
        <w:tc>
          <w:tcPr>
            <w:tcW w:w="1798" w:type="dxa"/>
          </w:tcPr>
          <w:p w14:paraId="136A86DB" w14:textId="77777777" w:rsidR="00DA6D5F" w:rsidRPr="00BC1574" w:rsidRDefault="00B12A47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theme="minorHAnsi"/>
                <w:lang w:eastAsia="pl-PL"/>
              </w:rPr>
            </w:pPr>
            <w:r w:rsidRPr="00BC1574">
              <w:rPr>
                <w:rFonts w:ascii="Palatino Linotype" w:eastAsia="Times New Roman" w:hAnsi="Palatino Linotype" w:cstheme="minorHAnsi"/>
                <w:lang w:eastAsia="pl-PL"/>
              </w:rPr>
              <w:t>Nagroda główna</w:t>
            </w:r>
          </w:p>
        </w:tc>
        <w:tc>
          <w:tcPr>
            <w:tcW w:w="3935" w:type="dxa"/>
          </w:tcPr>
          <w:p w14:paraId="78C42E50" w14:textId="77777777" w:rsidR="00DA6D5F" w:rsidRPr="00BC1574" w:rsidRDefault="00B12A47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theme="minorHAnsi"/>
                <w:lang w:eastAsia="pl-PL"/>
              </w:rPr>
            </w:pPr>
            <w:r w:rsidRPr="00BC1574">
              <w:rPr>
                <w:rFonts w:ascii="Palatino Linotype" w:eastAsia="Times New Roman" w:hAnsi="Palatino Linotype" w:cstheme="minorHAnsi"/>
                <w:lang w:eastAsia="pl-PL"/>
              </w:rPr>
              <w:t>Zwycięski zespół otrzymuje tyle książek ułożonych jedna na drugą ile wzrostu ma najwyższy członek zespołu</w:t>
            </w:r>
          </w:p>
        </w:tc>
        <w:tc>
          <w:tcPr>
            <w:tcW w:w="2835" w:type="dxa"/>
          </w:tcPr>
          <w:p w14:paraId="19319A17" w14:textId="77777777" w:rsidR="00DA6D5F" w:rsidRPr="00BC1574" w:rsidRDefault="00B12A47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theme="minorHAnsi"/>
                <w:lang w:eastAsia="pl-PL"/>
              </w:rPr>
            </w:pPr>
            <w:r w:rsidRPr="00BC1574">
              <w:rPr>
                <w:rFonts w:ascii="Palatino Linotype" w:eastAsia="Times New Roman" w:hAnsi="Palatino Linotype" w:cstheme="minorHAnsi"/>
                <w:lang w:eastAsia="pl-PL"/>
              </w:rPr>
              <w:t>Cena rynkowa książek nie większa niż 2000 zł</w:t>
            </w:r>
          </w:p>
        </w:tc>
      </w:tr>
      <w:tr w:rsidR="00DA6D5F" w:rsidRPr="00BC1574" w14:paraId="4CA5E1C3" w14:textId="77777777" w:rsidTr="00B12A47">
        <w:tc>
          <w:tcPr>
            <w:tcW w:w="1798" w:type="dxa"/>
          </w:tcPr>
          <w:p w14:paraId="268765E0" w14:textId="77777777" w:rsidR="00DA6D5F" w:rsidRPr="00BC1574" w:rsidRDefault="00B12A47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theme="minorHAnsi"/>
                <w:lang w:eastAsia="pl-PL"/>
              </w:rPr>
            </w:pPr>
            <w:r w:rsidRPr="00BC1574">
              <w:rPr>
                <w:rFonts w:ascii="Palatino Linotype" w:eastAsia="Times New Roman" w:hAnsi="Palatino Linotype" w:cstheme="minorHAnsi"/>
                <w:lang w:eastAsia="pl-PL"/>
              </w:rPr>
              <w:t>Wyróżnienie 1</w:t>
            </w:r>
          </w:p>
        </w:tc>
        <w:tc>
          <w:tcPr>
            <w:tcW w:w="3935" w:type="dxa"/>
          </w:tcPr>
          <w:p w14:paraId="335C01B1" w14:textId="071CFBA1" w:rsidR="00DA6D5F" w:rsidRPr="00BC1574" w:rsidRDefault="00B12A47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theme="minorHAnsi"/>
                <w:lang w:eastAsia="pl-PL"/>
              </w:rPr>
            </w:pPr>
            <w:r w:rsidRPr="00BC1574">
              <w:rPr>
                <w:rFonts w:ascii="Palatino Linotype" w:eastAsia="Times New Roman" w:hAnsi="Palatino Linotype" w:cstheme="minorHAnsi"/>
                <w:lang w:eastAsia="pl-PL"/>
              </w:rPr>
              <w:t xml:space="preserve">Spotkanie i warsztaty z </w:t>
            </w:r>
            <w:r w:rsidR="000C3E01">
              <w:rPr>
                <w:rFonts w:ascii="Palatino Linotype" w:eastAsia="Times New Roman" w:hAnsi="Palatino Linotype" w:cstheme="minorHAnsi"/>
                <w:lang w:eastAsia="pl-PL"/>
              </w:rPr>
              <w:t>Michałem Rusinkiem</w:t>
            </w:r>
          </w:p>
        </w:tc>
        <w:tc>
          <w:tcPr>
            <w:tcW w:w="2835" w:type="dxa"/>
          </w:tcPr>
          <w:p w14:paraId="6BB9A96E" w14:textId="77777777" w:rsidR="00DA6D5F" w:rsidRPr="00BC1574" w:rsidRDefault="00B12A47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theme="minorHAnsi"/>
                <w:lang w:eastAsia="pl-PL"/>
              </w:rPr>
            </w:pPr>
            <w:r w:rsidRPr="00BC1574">
              <w:rPr>
                <w:rFonts w:ascii="Palatino Linotype" w:eastAsia="Times New Roman" w:hAnsi="Palatino Linotype" w:cstheme="minorHAnsi"/>
                <w:lang w:eastAsia="pl-PL"/>
              </w:rPr>
              <w:t>Wyróżnienie ma charakter niepieniężny</w:t>
            </w:r>
          </w:p>
        </w:tc>
      </w:tr>
      <w:tr w:rsidR="00B12A47" w:rsidRPr="00BC1574" w14:paraId="53EC1324" w14:textId="77777777" w:rsidTr="00B12A47">
        <w:tc>
          <w:tcPr>
            <w:tcW w:w="1798" w:type="dxa"/>
          </w:tcPr>
          <w:p w14:paraId="12D2D8F9" w14:textId="77777777" w:rsidR="00B12A47" w:rsidRPr="00BC1574" w:rsidRDefault="00B12A47" w:rsidP="00B20AE6">
            <w:pPr>
              <w:pStyle w:val="Akapitzlist"/>
              <w:ind w:left="0"/>
              <w:jc w:val="both"/>
              <w:rPr>
                <w:rFonts w:ascii="Palatino Linotype" w:eastAsia="Times New Roman" w:hAnsi="Palatino Linotype" w:cstheme="minorHAnsi"/>
                <w:lang w:eastAsia="pl-PL"/>
              </w:rPr>
            </w:pPr>
            <w:r w:rsidRPr="00BC1574">
              <w:rPr>
                <w:rFonts w:ascii="Palatino Linotype" w:eastAsia="Times New Roman" w:hAnsi="Palatino Linotype" w:cstheme="minorHAnsi"/>
                <w:lang w:eastAsia="pl-PL"/>
              </w:rPr>
              <w:t>Wyróżnienie 2</w:t>
            </w:r>
          </w:p>
        </w:tc>
        <w:tc>
          <w:tcPr>
            <w:tcW w:w="3935" w:type="dxa"/>
          </w:tcPr>
          <w:p w14:paraId="3DDA87D9" w14:textId="313590C4" w:rsidR="00B12A47" w:rsidRPr="00BC1574" w:rsidRDefault="00B12A47" w:rsidP="000C3E01">
            <w:pPr>
              <w:pStyle w:val="Akapitzlist"/>
              <w:ind w:left="0"/>
              <w:jc w:val="both"/>
              <w:rPr>
                <w:rFonts w:ascii="Palatino Linotype" w:eastAsia="Times New Roman" w:hAnsi="Palatino Linotype" w:cstheme="minorHAnsi"/>
                <w:lang w:eastAsia="pl-PL"/>
              </w:rPr>
            </w:pPr>
            <w:r w:rsidRPr="00BC1574">
              <w:rPr>
                <w:rFonts w:ascii="Palatino Linotype" w:eastAsia="Times New Roman" w:hAnsi="Palatino Linotype" w:cstheme="minorHAnsi"/>
                <w:lang w:eastAsia="pl-PL"/>
              </w:rPr>
              <w:t xml:space="preserve">Spotkanie i warsztaty z </w:t>
            </w:r>
            <w:r w:rsidR="000C3E01">
              <w:rPr>
                <w:rFonts w:ascii="Palatino Linotype" w:eastAsia="Times New Roman" w:hAnsi="Palatino Linotype" w:cstheme="minorHAnsi"/>
                <w:lang w:eastAsia="pl-PL"/>
              </w:rPr>
              <w:t>Joanną Olech</w:t>
            </w:r>
          </w:p>
        </w:tc>
        <w:tc>
          <w:tcPr>
            <w:tcW w:w="2835" w:type="dxa"/>
          </w:tcPr>
          <w:p w14:paraId="039A5CF0" w14:textId="77777777" w:rsidR="00B12A47" w:rsidRPr="00BC1574" w:rsidRDefault="00B12A47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theme="minorHAnsi"/>
                <w:lang w:eastAsia="pl-PL"/>
              </w:rPr>
            </w:pPr>
            <w:r w:rsidRPr="00BC1574">
              <w:rPr>
                <w:rFonts w:ascii="Palatino Linotype" w:eastAsia="Times New Roman" w:hAnsi="Palatino Linotype" w:cstheme="minorHAnsi"/>
                <w:lang w:eastAsia="pl-PL"/>
              </w:rPr>
              <w:t>Wyróżnienie ma charakter niepieniężny</w:t>
            </w:r>
          </w:p>
        </w:tc>
      </w:tr>
    </w:tbl>
    <w:p w14:paraId="22A72F83" w14:textId="77777777" w:rsidR="00DA6D5F" w:rsidRPr="00BC1574" w:rsidRDefault="00DA6D5F" w:rsidP="00DA6D5F">
      <w:pPr>
        <w:pStyle w:val="Akapitzlist"/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lang w:eastAsia="pl-PL"/>
        </w:rPr>
      </w:pPr>
    </w:p>
    <w:p w14:paraId="02D6697E" w14:textId="77777777" w:rsidR="0048691A" w:rsidRPr="00BC1574" w:rsidRDefault="0048691A" w:rsidP="0048691A">
      <w:pPr>
        <w:shd w:val="clear" w:color="auto" w:fill="FFFFFF"/>
        <w:spacing w:line="240" w:lineRule="auto"/>
        <w:jc w:val="both"/>
        <w:rPr>
          <w:rFonts w:ascii="Palatino Linotype" w:hAnsi="Palatino Linotype" w:cstheme="minorHAnsi"/>
          <w:b/>
        </w:rPr>
      </w:pPr>
      <w:r w:rsidRPr="00BC1574">
        <w:rPr>
          <w:rFonts w:ascii="Palatino Linotype" w:eastAsia="Times New Roman" w:hAnsi="Palatino Linotype" w:cstheme="minorHAnsi"/>
          <w:b/>
          <w:lang w:eastAsia="pl-PL"/>
        </w:rPr>
        <w:t xml:space="preserve">§ 6. </w:t>
      </w:r>
      <w:r w:rsidRPr="00BC1574">
        <w:rPr>
          <w:rFonts w:ascii="Palatino Linotype" w:hAnsi="Palatino Linotype" w:cstheme="minorHAnsi"/>
          <w:b/>
        </w:rPr>
        <w:t>PRZETWARZANIE DANYCH OSOBOWYCH</w:t>
      </w:r>
    </w:p>
    <w:p w14:paraId="7699C363" w14:textId="77777777" w:rsidR="00A93A21" w:rsidRPr="00BC1574" w:rsidRDefault="00A93A21" w:rsidP="00A93A21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</w:rPr>
      </w:pPr>
      <w:r w:rsidRPr="00BC1574">
        <w:rPr>
          <w:rFonts w:ascii="Palatino Linotype" w:hAnsi="Palatino Linotype" w:cstheme="minorHAnsi"/>
        </w:rPr>
        <w:t xml:space="preserve">Dane Uczestników będą przetwarzane w celach: przeprowadzenia Konkursu, w tym przyjmowania zgłoszeń, rozstrzygnięcia Konkursu i ogłoszenia wyników w sposób określony w regulaminie, wydania nagród i rozpatrywania reklamacji oraz dochodzenia roszczeń lub obrony praw administratora. </w:t>
      </w:r>
      <w:r w:rsidR="00055735" w:rsidRPr="00BC1574">
        <w:rPr>
          <w:rFonts w:ascii="Palatino Linotype" w:hAnsi="Palatino Linotype" w:cstheme="minorHAnsi"/>
        </w:rPr>
        <w:t>Ponadto głos i wizerunek uczestników będzie przetwarzany w celu prezentacji nagrodzonych prac na podstawie oddzielnej zgody</w:t>
      </w:r>
      <w:r w:rsidR="00BC1574" w:rsidRPr="00BC1574">
        <w:rPr>
          <w:rFonts w:ascii="Palatino Linotype" w:hAnsi="Palatino Linotype" w:cstheme="minorHAnsi"/>
        </w:rPr>
        <w:t>.</w:t>
      </w:r>
    </w:p>
    <w:p w14:paraId="03E9AB27" w14:textId="77777777" w:rsidR="00A93A21" w:rsidRPr="00BC1574" w:rsidRDefault="00A93A21" w:rsidP="00A93A21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</w:rPr>
      </w:pPr>
      <w:r w:rsidRPr="00BC1574">
        <w:rPr>
          <w:rFonts w:ascii="Palatino Linotype" w:hAnsi="Palatino Linotype" w:cstheme="minorHAnsi"/>
        </w:rPr>
        <w:t>Podstawą przetwarzania jest prawnie uzasadniony interes administratora w postaci wykonania swoich zobowiązań wynikających z organizacji konkursu oraz ochrony swoich praw.</w:t>
      </w:r>
    </w:p>
    <w:p w14:paraId="365796DD" w14:textId="77777777" w:rsidR="00A93A21" w:rsidRPr="00BC1574" w:rsidRDefault="00A93A21" w:rsidP="00A93A21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</w:rPr>
      </w:pPr>
      <w:r w:rsidRPr="00BC1574">
        <w:rPr>
          <w:rFonts w:ascii="Palatino Linotype" w:hAnsi="Palatino Linotype" w:cstheme="minorHAnsi"/>
        </w:rPr>
        <w:t>Dane osobowe mogą być przekazywane innym osobom działającym na zlecenie  administratora: w zakresie usług księgowych, usług agencji marketingowych,  usług kurierskich/pocztowych.</w:t>
      </w:r>
    </w:p>
    <w:p w14:paraId="59436FC1" w14:textId="77777777" w:rsidR="00A93A21" w:rsidRPr="00BC1574" w:rsidRDefault="00A93A21" w:rsidP="00A93A21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</w:rPr>
      </w:pPr>
      <w:r w:rsidRPr="00BC1574">
        <w:rPr>
          <w:rFonts w:ascii="Palatino Linotype" w:hAnsi="Palatino Linotype" w:cstheme="minorHAnsi"/>
        </w:rPr>
        <w:lastRenderedPageBreak/>
        <w:t>Dane osobowe będą przechowywane przez okres: 1) 14 dni od dnia rozstrzygnięcia Konkursu (dane osobowe Uczestników); 2) przedawnienia roszczeń wynikających z Konkursu lub przedawnienia zobowiązań podatkowych wynikających z wydania nagrody (w zależności które zdarzenie nastąpi później) , przy czym po zakończeniu Konkursu będą przetwarzane wyłącznie dochodzenia roszczeń lub obrony własnych praw (dane osobowe nagrodzonych Uczestników).</w:t>
      </w:r>
    </w:p>
    <w:p w14:paraId="0B23264B" w14:textId="77777777" w:rsidR="00A93A21" w:rsidRPr="00BC1574" w:rsidRDefault="00A93A21" w:rsidP="00A93A21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</w:rPr>
      </w:pPr>
      <w:r w:rsidRPr="00BC1574">
        <w:rPr>
          <w:rFonts w:ascii="Palatino Linotype" w:hAnsi="Palatino Linotype" w:cstheme="minorHAnsi"/>
        </w:rPr>
        <w:t>Uczestnikom przysługuje prawo dostępu do danych, żądania ich sprostowania, usunięcia, ograniczenia przetwarzania oraz przeniesienia do innego administratora na zasadach określonych w rozporządzeniu Parlamentu Europejskiego i Rady (UE) 2016/679 z dnia 27 kwietnia 2016 roku. W zakresie w jakim przetwarzanie odbywa się na podstawie prawnie uzasadnionego interesu Uczestnikom przysługuje sprzeciw wobec takiego przetwarzania.</w:t>
      </w:r>
    </w:p>
    <w:p w14:paraId="5E80C34A" w14:textId="77777777" w:rsidR="00A93A21" w:rsidRPr="00BC1574" w:rsidRDefault="00A93A21" w:rsidP="00A93A21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</w:rPr>
      </w:pPr>
      <w:r w:rsidRPr="00BC1574">
        <w:rPr>
          <w:rFonts w:ascii="Palatino Linotype" w:hAnsi="Palatino Linotype" w:cstheme="minorHAnsi"/>
        </w:rPr>
        <w:t xml:space="preserve">Uczestnik może realizować swoje prawa za pośrednictwem poczty elektronicznej: </w:t>
      </w:r>
      <w:hyperlink r:id="rId9" w:history="1">
        <w:r w:rsidRPr="00BC1574">
          <w:rPr>
            <w:rStyle w:val="Hipercze"/>
            <w:rFonts w:ascii="Palatino Linotype" w:hAnsi="Palatino Linotype" w:cstheme="minorHAnsi"/>
          </w:rPr>
          <w:t>rodo@znak.com.pl</w:t>
        </w:r>
      </w:hyperlink>
      <w:r w:rsidRPr="00BC1574">
        <w:rPr>
          <w:rStyle w:val="Hipercze"/>
          <w:rFonts w:ascii="Palatino Linotype" w:hAnsi="Palatino Linotype" w:cstheme="minorHAnsi"/>
        </w:rPr>
        <w:t>.</w:t>
      </w:r>
      <w:r w:rsidRPr="00BC1574">
        <w:rPr>
          <w:rFonts w:ascii="Palatino Linotype" w:hAnsi="Palatino Linotype" w:cstheme="minorHAnsi"/>
        </w:rPr>
        <w:t xml:space="preserve"> </w:t>
      </w:r>
    </w:p>
    <w:p w14:paraId="0CD0E8FE" w14:textId="77777777" w:rsidR="00A93A21" w:rsidRPr="00BC1574" w:rsidRDefault="00A93A21" w:rsidP="00A93A21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</w:rPr>
      </w:pPr>
      <w:r w:rsidRPr="00BC1574">
        <w:rPr>
          <w:rFonts w:ascii="Palatino Linotype" w:hAnsi="Palatino Linotype" w:cstheme="minorHAnsi"/>
        </w:rPr>
        <w:t>Uczestnikom przysługuje prawo wniesienia skargi do Prezesa Urzędu Ochrony Danych Osobowych.</w:t>
      </w:r>
    </w:p>
    <w:p w14:paraId="45871C75" w14:textId="77777777" w:rsidR="00A93A21" w:rsidRPr="00BC1574" w:rsidRDefault="00A93A21" w:rsidP="00A93A21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jc w:val="both"/>
        <w:rPr>
          <w:rFonts w:ascii="Palatino Linotype" w:eastAsia="Times New Roman" w:hAnsi="Palatino Linotype" w:cstheme="minorHAnsi"/>
          <w:lang w:eastAsia="pl-PL"/>
        </w:rPr>
      </w:pPr>
      <w:r w:rsidRPr="00BC1574">
        <w:rPr>
          <w:rFonts w:ascii="Palatino Linotype" w:hAnsi="Palatino Linotype" w:cstheme="minorHAnsi"/>
        </w:rPr>
        <w:t>Podanie danych jest dobrowolne. Niepodanie danych uniemożliwi</w:t>
      </w:r>
      <w:r w:rsidR="006A7D2E" w:rsidRPr="00BC1574">
        <w:rPr>
          <w:rFonts w:ascii="Palatino Linotype" w:hAnsi="Palatino Linotype" w:cstheme="minorHAnsi"/>
        </w:rPr>
        <w:t>a przekazanie zwycięzcom nagród.</w:t>
      </w:r>
    </w:p>
    <w:p w14:paraId="6B5B9994" w14:textId="77777777" w:rsidR="00A93A21" w:rsidRPr="00BC1574" w:rsidRDefault="00A93A21" w:rsidP="00A93A21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</w:rPr>
      </w:pPr>
      <w:r w:rsidRPr="00BC1574">
        <w:rPr>
          <w:rFonts w:ascii="Palatino Linotype" w:hAnsi="Palatino Linotype" w:cstheme="minorHAnsi"/>
        </w:rPr>
        <w:t xml:space="preserve">Pytania dotyczące przetwarzania danych osobowych można kierować do Inspektora Ochrony Danych Osobowych poprzez e-mail: </w:t>
      </w:r>
      <w:hyperlink r:id="rId10" w:history="1">
        <w:r w:rsidRPr="00BC1574">
          <w:rPr>
            <w:rStyle w:val="Hipercze"/>
            <w:rFonts w:ascii="Palatino Linotype" w:hAnsi="Palatino Linotype" w:cstheme="minorHAnsi"/>
          </w:rPr>
          <w:t>iodo@znak.com.pl</w:t>
        </w:r>
      </w:hyperlink>
    </w:p>
    <w:p w14:paraId="341FC43E" w14:textId="77777777" w:rsidR="0048691A" w:rsidRPr="00BC1574" w:rsidRDefault="0048691A" w:rsidP="006A7D2E">
      <w:pPr>
        <w:pStyle w:val="Akapitzlist"/>
        <w:suppressAutoHyphens/>
        <w:spacing w:line="240" w:lineRule="auto"/>
        <w:ind w:left="709"/>
        <w:jc w:val="both"/>
        <w:rPr>
          <w:rFonts w:ascii="Palatino Linotype" w:hAnsi="Palatino Linotype" w:cstheme="minorHAnsi"/>
        </w:rPr>
      </w:pPr>
    </w:p>
    <w:p w14:paraId="41B85391" w14:textId="77777777" w:rsidR="0048691A" w:rsidRPr="00BC1574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b/>
          <w:lang w:eastAsia="pl-PL"/>
        </w:rPr>
      </w:pPr>
      <w:r w:rsidRPr="00BC1574">
        <w:rPr>
          <w:rFonts w:ascii="Palatino Linotype" w:eastAsia="Times New Roman" w:hAnsi="Palatino Linotype" w:cstheme="minorHAnsi"/>
          <w:b/>
          <w:lang w:eastAsia="pl-PL"/>
        </w:rPr>
        <w:t>§ 8. POSTANOWIENIA KOŃCOWE</w:t>
      </w:r>
    </w:p>
    <w:p w14:paraId="576AC1BC" w14:textId="77777777" w:rsidR="0048691A" w:rsidRPr="00BC1574" w:rsidRDefault="00A93A21" w:rsidP="0048691A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lang w:eastAsia="pl-PL"/>
        </w:rPr>
      </w:pPr>
      <w:r w:rsidRPr="00BC1574">
        <w:rPr>
          <w:rFonts w:ascii="Palatino Linotype" w:eastAsia="Times New Roman" w:hAnsi="Palatino Linotype" w:cstheme="minorHAnsi"/>
          <w:lang w:eastAsia="pl-PL"/>
        </w:rPr>
        <w:t xml:space="preserve">Reklamacje dotyczące przeprowadzenia Konkursu można składać za pośrednictwem poczty elektronicznej w terminie do </w:t>
      </w:r>
      <w:r w:rsidR="006A7D2E" w:rsidRPr="00BC1574">
        <w:rPr>
          <w:rFonts w:ascii="Palatino Linotype" w:eastAsia="Times New Roman" w:hAnsi="Palatino Linotype" w:cstheme="minorHAnsi"/>
          <w:lang w:eastAsia="pl-PL"/>
        </w:rPr>
        <w:t>7</w:t>
      </w:r>
      <w:r w:rsidRPr="00BC1574">
        <w:rPr>
          <w:rFonts w:ascii="Palatino Linotype" w:eastAsia="Times New Roman" w:hAnsi="Palatino Linotype" w:cstheme="minorHAnsi"/>
          <w:lang w:eastAsia="pl-PL"/>
        </w:rPr>
        <w:t xml:space="preserve"> dni od dnia ogłoszenia wyników Konkursu. Organizator odpowie na</w:t>
      </w:r>
      <w:r w:rsidR="006A7D2E" w:rsidRPr="00BC1574">
        <w:rPr>
          <w:rFonts w:ascii="Palatino Linotype" w:eastAsia="Times New Roman" w:hAnsi="Palatino Linotype" w:cstheme="minorHAnsi"/>
          <w:lang w:eastAsia="pl-PL"/>
        </w:rPr>
        <w:t xml:space="preserve"> reklamację w ciągu 7</w:t>
      </w:r>
      <w:r w:rsidRPr="00BC1574">
        <w:rPr>
          <w:rFonts w:ascii="Palatino Linotype" w:eastAsia="Times New Roman" w:hAnsi="Palatino Linotype" w:cstheme="minorHAnsi"/>
          <w:lang w:eastAsia="pl-PL"/>
        </w:rPr>
        <w:t xml:space="preserve"> dni od dnia ogłoszenia wyników Konkursu.</w:t>
      </w:r>
      <w:r w:rsidR="0048691A" w:rsidRPr="00BC1574">
        <w:rPr>
          <w:rFonts w:ascii="Palatino Linotype" w:eastAsia="Times New Roman" w:hAnsi="Palatino Linotype" w:cstheme="minorHAnsi"/>
          <w:lang w:eastAsia="pl-PL"/>
        </w:rPr>
        <w:t xml:space="preserve"> </w:t>
      </w:r>
    </w:p>
    <w:p w14:paraId="35971DE4" w14:textId="77777777" w:rsidR="0048691A" w:rsidRPr="00BC1574" w:rsidRDefault="0048691A" w:rsidP="0048691A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lang w:eastAsia="pl-PL"/>
        </w:rPr>
      </w:pPr>
      <w:r w:rsidRPr="00BC1574">
        <w:rPr>
          <w:rFonts w:ascii="Palatino Linotype" w:hAnsi="Palatino Linotype" w:cstheme="minorHAnsi"/>
        </w:rPr>
        <w:t xml:space="preserve">Organizator może wykluczyć z Konkursu </w:t>
      </w:r>
      <w:r w:rsidR="00055735" w:rsidRPr="00BC1574">
        <w:rPr>
          <w:rFonts w:ascii="Palatino Linotype" w:hAnsi="Palatino Linotype" w:cstheme="minorHAnsi"/>
        </w:rPr>
        <w:t>zespół, który wykonując zadanie</w:t>
      </w:r>
      <w:r w:rsidRPr="00BC1574">
        <w:rPr>
          <w:rFonts w:ascii="Palatino Linotype" w:hAnsi="Palatino Linotype" w:cstheme="minorHAnsi"/>
        </w:rPr>
        <w:t xml:space="preserve"> konkursowe narusza prawa osób  trzecich lub dobre obyczaje, wpływa w sposób nieuczciwy na wynik Konkursu albo </w:t>
      </w:r>
      <w:r w:rsidR="00850D45" w:rsidRPr="00BC1574">
        <w:rPr>
          <w:rFonts w:ascii="Palatino Linotype" w:hAnsi="Palatino Linotype" w:cstheme="minorHAnsi"/>
        </w:rPr>
        <w:t>postępuje w sposób sprzeczny z r</w:t>
      </w:r>
      <w:r w:rsidRPr="00BC1574">
        <w:rPr>
          <w:rFonts w:ascii="Palatino Linotype" w:hAnsi="Palatino Linotype" w:cstheme="minorHAnsi"/>
        </w:rPr>
        <w:t>egulaminem.</w:t>
      </w:r>
    </w:p>
    <w:p w14:paraId="01629072" w14:textId="77777777" w:rsidR="00850D45" w:rsidRPr="00BC1574" w:rsidRDefault="00194E92" w:rsidP="0048691A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theme="minorHAnsi"/>
          <w:lang w:eastAsia="pl-PL"/>
        </w:rPr>
      </w:pPr>
      <w:r w:rsidRPr="00BC1574">
        <w:rPr>
          <w:rFonts w:ascii="Palatino Linotype" w:hAnsi="Palatino Linotype" w:cstheme="minorHAnsi"/>
        </w:rPr>
        <w:t xml:space="preserve">Jeśli liczba zgłoszeń do konkursu nie przekroczy </w:t>
      </w:r>
      <w:r w:rsidR="006A7D2E" w:rsidRPr="00BC1574">
        <w:rPr>
          <w:rFonts w:ascii="Palatino Linotype" w:hAnsi="Palatino Linotype" w:cstheme="minorHAnsi"/>
        </w:rPr>
        <w:t>3</w:t>
      </w:r>
      <w:r w:rsidRPr="00BC1574">
        <w:rPr>
          <w:rFonts w:ascii="Palatino Linotype" w:hAnsi="Palatino Linotype" w:cstheme="minorHAnsi"/>
        </w:rPr>
        <w:t xml:space="preserve"> Organizator może przedłużyć termin nadsyłania Zadań konkursowych nie dłużej jednak niż o jeden miesiąc</w:t>
      </w:r>
      <w:r w:rsidR="00850D45" w:rsidRPr="00BC1574">
        <w:rPr>
          <w:rFonts w:ascii="Palatino Linotype" w:hAnsi="Palatino Linotype" w:cstheme="minorHAnsi"/>
        </w:rPr>
        <w:t>.</w:t>
      </w:r>
    </w:p>
    <w:p w14:paraId="3D4C0602" w14:textId="77777777" w:rsidR="00B25A97" w:rsidRPr="00BC1574" w:rsidRDefault="00B25A97">
      <w:pPr>
        <w:rPr>
          <w:rFonts w:ascii="Palatino Linotype" w:eastAsia="Times New Roman" w:hAnsi="Palatino Linotype" w:cstheme="minorHAnsi"/>
          <w:lang w:eastAsia="pl-PL"/>
        </w:rPr>
      </w:pPr>
      <w:r w:rsidRPr="00BC1574">
        <w:rPr>
          <w:rFonts w:ascii="Palatino Linotype" w:eastAsia="Times New Roman" w:hAnsi="Palatino Linotype" w:cstheme="minorHAnsi"/>
          <w:lang w:eastAsia="pl-PL"/>
        </w:rPr>
        <w:br w:type="page"/>
      </w:r>
    </w:p>
    <w:p w14:paraId="601F5C36" w14:textId="77777777" w:rsidR="000C3E01" w:rsidRPr="00561598" w:rsidRDefault="000C3E01" w:rsidP="000C3E01">
      <w:pPr>
        <w:jc w:val="center"/>
        <w:rPr>
          <w:b/>
        </w:rPr>
      </w:pPr>
      <w:r w:rsidRPr="00561598">
        <w:rPr>
          <w:b/>
        </w:rPr>
        <w:lastRenderedPageBreak/>
        <w:t>Załącznik nr 1</w:t>
      </w:r>
    </w:p>
    <w:p w14:paraId="2E216E77" w14:textId="77777777" w:rsidR="000C3E01" w:rsidRDefault="000C3E01" w:rsidP="000C3E01">
      <w:pPr>
        <w:jc w:val="center"/>
      </w:pPr>
      <w:r>
        <w:t>FIRMULARZ ZGŁOSZENIOWY DO KONKURSU PT.: „CZYTANIE MA GŁOS”</w:t>
      </w:r>
    </w:p>
    <w:p w14:paraId="5397A5D1" w14:textId="77777777" w:rsidR="000C3E01" w:rsidRDefault="000C3E01" w:rsidP="000C3E01"/>
    <w:p w14:paraId="7BC133EA" w14:textId="77777777" w:rsidR="000C3E01" w:rsidRDefault="000C3E01" w:rsidP="000C3E01">
      <w:r>
        <w:t>Klasa biorąca udział w konkursie: _______________________________________________________</w:t>
      </w:r>
    </w:p>
    <w:p w14:paraId="3DF194EA" w14:textId="77777777" w:rsidR="000C3E01" w:rsidRDefault="000C3E01" w:rsidP="000C3E01">
      <w:r>
        <w:t>Nazwa i adres szkoły: _________________________________________________________________</w:t>
      </w:r>
    </w:p>
    <w:p w14:paraId="77EAA70D" w14:textId="77777777" w:rsidR="000C3E01" w:rsidRDefault="000C3E01" w:rsidP="000C3E01">
      <w:r>
        <w:t>Imię i nazwisko nauczyciela/opiekuna zgłaszającego klasę do konkursu: ________________________</w:t>
      </w:r>
    </w:p>
    <w:p w14:paraId="001799F5" w14:textId="77777777" w:rsidR="000C3E01" w:rsidRDefault="000C3E01" w:rsidP="000C3E01">
      <w:r>
        <w:t>Adres e-mailowy  nauczyciela:  _________________________________________________________</w:t>
      </w:r>
    </w:p>
    <w:p w14:paraId="247A05C7" w14:textId="77777777" w:rsidR="000C3E01" w:rsidRDefault="000C3E01" w:rsidP="000C3E01">
      <w:r>
        <w:t>Telefon kontaktowy: _________________________________________________________________</w:t>
      </w:r>
    </w:p>
    <w:p w14:paraId="783C587E" w14:textId="77777777" w:rsidR="000C3E01" w:rsidRDefault="000C3E01" w:rsidP="000C3E01">
      <w:r>
        <w:t>Tytuł książki wykorzystany w nagraniu: __________________________________________________</w:t>
      </w:r>
    </w:p>
    <w:p w14:paraId="3E1BBFE7" w14:textId="77777777" w:rsidR="000C3E01" w:rsidRDefault="000C3E01" w:rsidP="000C3E01">
      <w:r>
        <w:t>Liczba uczniów biorących udział w nagraniu: ______________________________________________</w:t>
      </w:r>
    </w:p>
    <w:p w14:paraId="499DCA92" w14:textId="77777777" w:rsidR="000C3E01" w:rsidRDefault="000C3E01" w:rsidP="000C3E01">
      <w:r>
        <w:t>Niestandardowe rozwiązania dźwiękonaśladowcze zastosowane w nagraniu: __________________________________________________________________________________</w:t>
      </w:r>
    </w:p>
    <w:p w14:paraId="45713215" w14:textId="77777777" w:rsidR="000C3E01" w:rsidRDefault="000C3E01" w:rsidP="000C3E01"/>
    <w:p w14:paraId="229B30D0" w14:textId="77777777" w:rsidR="000C3E01" w:rsidRDefault="000C3E01" w:rsidP="000C3E01">
      <w:r>
        <w:t>Krótki opis podjętych działań:</w:t>
      </w:r>
    </w:p>
    <w:p w14:paraId="36AC6598" w14:textId="77777777" w:rsidR="000C3E01" w:rsidRDefault="000C3E01" w:rsidP="000C3E0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E313EC" w14:textId="77777777" w:rsidR="000C3E01" w:rsidRDefault="000C3E01" w:rsidP="00BC1574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</w:pPr>
    </w:p>
    <w:p w14:paraId="0EC23D62" w14:textId="77777777" w:rsidR="000C3E01" w:rsidRDefault="000C3E01" w:rsidP="00BC1574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</w:pPr>
    </w:p>
    <w:p w14:paraId="4CB97ED1" w14:textId="77777777" w:rsidR="000C3E01" w:rsidRDefault="000C3E01" w:rsidP="00BC1574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</w:pPr>
    </w:p>
    <w:p w14:paraId="0342E3D5" w14:textId="77777777" w:rsidR="000C3E01" w:rsidRDefault="000C3E01" w:rsidP="00BC1574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</w:pPr>
    </w:p>
    <w:p w14:paraId="382B15EE" w14:textId="77777777" w:rsidR="000C3E01" w:rsidRDefault="000C3E01" w:rsidP="00BC1574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</w:pPr>
    </w:p>
    <w:p w14:paraId="67F5241A" w14:textId="77777777" w:rsidR="000C3E01" w:rsidRDefault="000C3E01" w:rsidP="00BC1574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</w:pPr>
    </w:p>
    <w:p w14:paraId="4276E5B8" w14:textId="77777777" w:rsidR="000C3E01" w:rsidRDefault="000C3E01" w:rsidP="00BC1574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</w:pPr>
    </w:p>
    <w:p w14:paraId="66578960" w14:textId="77777777" w:rsidR="000C3E01" w:rsidRDefault="000C3E01" w:rsidP="00BC1574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</w:pPr>
    </w:p>
    <w:p w14:paraId="473E174B" w14:textId="77777777" w:rsidR="000C3E01" w:rsidRDefault="000C3E01" w:rsidP="00BC1574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</w:pPr>
    </w:p>
    <w:p w14:paraId="341075E8" w14:textId="77777777" w:rsidR="000C3E01" w:rsidRDefault="000C3E01" w:rsidP="00BC1574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</w:pPr>
    </w:p>
    <w:p w14:paraId="76882111" w14:textId="77777777" w:rsidR="000C3E01" w:rsidRDefault="000C3E01" w:rsidP="00BC1574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</w:pPr>
    </w:p>
    <w:p w14:paraId="5F697692" w14:textId="77777777" w:rsidR="000C3E01" w:rsidRDefault="000C3E01" w:rsidP="00BC1574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</w:pPr>
    </w:p>
    <w:p w14:paraId="6BF6A05E" w14:textId="77777777" w:rsidR="000C3E01" w:rsidRDefault="000C3E01" w:rsidP="00BC1574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</w:pPr>
    </w:p>
    <w:p w14:paraId="0DF1E424" w14:textId="77777777" w:rsidR="000C3E01" w:rsidRDefault="000C3E01" w:rsidP="00BC1574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</w:pPr>
    </w:p>
    <w:p w14:paraId="4C800B77" w14:textId="77777777" w:rsidR="000C3E01" w:rsidRDefault="000C3E01" w:rsidP="00BC1574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</w:pPr>
    </w:p>
    <w:p w14:paraId="2FABE666" w14:textId="428C6E1B" w:rsidR="000C3E01" w:rsidRPr="00561598" w:rsidRDefault="001E41C8" w:rsidP="00427077">
      <w:pPr>
        <w:shd w:val="clear" w:color="auto" w:fill="FFFFFF"/>
        <w:spacing w:line="240" w:lineRule="auto"/>
        <w:jc w:val="center"/>
        <w:rPr>
          <w:ins w:id="2" w:author="Iwona Podgorska" w:date="2021-04-22T15:26:00Z"/>
          <w:rFonts w:ascii="Palatino Linotype" w:eastAsia="Times New Roman" w:hAnsi="Palatino Linotype" w:cstheme="minorHAnsi"/>
          <w:b/>
          <w:lang w:eastAsia="pl-PL"/>
        </w:rPr>
      </w:pPr>
      <w:r w:rsidRPr="00561598">
        <w:rPr>
          <w:rFonts w:ascii="Palatino Linotype" w:eastAsia="Times New Roman" w:hAnsi="Palatino Linotype" w:cstheme="minorHAnsi"/>
          <w:b/>
          <w:lang w:eastAsia="pl-PL"/>
        </w:rPr>
        <w:lastRenderedPageBreak/>
        <w:t xml:space="preserve">Załącznik nr </w:t>
      </w:r>
      <w:r w:rsidR="006F6BBF" w:rsidRPr="00561598">
        <w:rPr>
          <w:rFonts w:ascii="Palatino Linotype" w:eastAsia="Times New Roman" w:hAnsi="Palatino Linotype" w:cstheme="minorHAnsi"/>
          <w:b/>
          <w:lang w:eastAsia="pl-PL"/>
        </w:rPr>
        <w:t>2</w:t>
      </w:r>
    </w:p>
    <w:p w14:paraId="288F5518" w14:textId="70B29458" w:rsidR="0048691A" w:rsidRPr="00BC1574" w:rsidRDefault="00D80002" w:rsidP="00BC1574">
      <w:pPr>
        <w:shd w:val="clear" w:color="auto" w:fill="FFFFFF"/>
        <w:spacing w:line="240" w:lineRule="auto"/>
        <w:jc w:val="center"/>
        <w:rPr>
          <w:rFonts w:ascii="Palatino Linotype" w:hAnsi="Palatino Linotype" w:cstheme="minorHAnsi"/>
          <w:b/>
          <w:bCs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FORMULARZ</w:t>
      </w:r>
      <w:r w:rsidR="006F6BBF">
        <w:rPr>
          <w:rFonts w:ascii="Palatino Linotype" w:hAnsi="Palatino Linotype" w:cstheme="minorHAnsi"/>
          <w:sz w:val="20"/>
          <w:szCs w:val="20"/>
        </w:rPr>
        <w:t xml:space="preserve"> TYLKO</w:t>
      </w:r>
      <w:r>
        <w:rPr>
          <w:rFonts w:ascii="Palatino Linotype" w:hAnsi="Palatino Linotype" w:cstheme="minorHAnsi"/>
          <w:sz w:val="20"/>
          <w:szCs w:val="20"/>
        </w:rPr>
        <w:t xml:space="preserve"> DLA ZWYCIĘZCÓW KONKURSU</w:t>
      </w:r>
      <w:r w:rsidR="0048691A" w:rsidRPr="00BC1574">
        <w:rPr>
          <w:rFonts w:ascii="Palatino Linotype" w:hAnsi="Palatino Linotype" w:cstheme="minorHAnsi"/>
          <w:sz w:val="20"/>
          <w:szCs w:val="20"/>
        </w:rPr>
        <w:br/>
      </w:r>
      <w:r w:rsidRPr="00D80002">
        <w:rPr>
          <w:rFonts w:ascii="Palatino Linotype" w:hAnsi="Palatino Linotype" w:cstheme="minorHAnsi"/>
          <w:sz w:val="20"/>
          <w:szCs w:val="20"/>
        </w:rPr>
        <w:t>„</w:t>
      </w:r>
      <w:r>
        <w:rPr>
          <w:rFonts w:ascii="Palatino Linotype" w:hAnsi="Palatino Linotype" w:cstheme="minorHAnsi"/>
          <w:sz w:val="20"/>
          <w:szCs w:val="20"/>
        </w:rPr>
        <w:t xml:space="preserve">CZYTANIE MA </w:t>
      </w:r>
      <w:r w:rsidR="006F6BBF">
        <w:rPr>
          <w:rFonts w:ascii="Palatino Linotype" w:hAnsi="Palatino Linotype" w:cstheme="minorHAnsi"/>
          <w:sz w:val="20"/>
          <w:szCs w:val="20"/>
        </w:rPr>
        <w:t>GŁOS</w:t>
      </w:r>
      <w:r w:rsidR="0048691A" w:rsidRPr="00BC1574">
        <w:rPr>
          <w:rFonts w:ascii="Palatino Linotype" w:hAnsi="Palatino Linotype" w:cstheme="minorHAnsi"/>
          <w:sz w:val="20"/>
          <w:szCs w:val="20"/>
        </w:rPr>
        <w:t>”</w:t>
      </w:r>
    </w:p>
    <w:p w14:paraId="1DC03AE9" w14:textId="77777777" w:rsidR="0048691A" w:rsidRPr="00BC1574" w:rsidRDefault="0048691A" w:rsidP="0048691A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BC1574">
        <w:rPr>
          <w:rFonts w:ascii="Palatino Linotype" w:hAnsi="Palatino Linotype" w:cstheme="minorHAnsi"/>
          <w:b/>
          <w:sz w:val="20"/>
          <w:szCs w:val="20"/>
        </w:rPr>
        <w:t>Dane zwycięzcy: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F52BD8" w:rsidRPr="00BC1574" w14:paraId="020082B0" w14:textId="77777777" w:rsidTr="0051088E">
        <w:tc>
          <w:tcPr>
            <w:tcW w:w="3936" w:type="dxa"/>
          </w:tcPr>
          <w:p w14:paraId="72A0B12B" w14:textId="77777777" w:rsidR="00F52BD8" w:rsidRPr="00BC1574" w:rsidRDefault="00F52BD8" w:rsidP="005108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BC1574">
              <w:rPr>
                <w:rFonts w:ascii="Palatino Linotype" w:hAnsi="Palatino Linotype" w:cstheme="minorHAnsi"/>
                <w:sz w:val="20"/>
                <w:szCs w:val="20"/>
              </w:rPr>
              <w:t>Imię i nazwisko</w:t>
            </w:r>
            <w:r w:rsidR="00BC1574" w:rsidRPr="00BC1574">
              <w:rPr>
                <w:rFonts w:ascii="Palatino Linotype" w:hAnsi="Palatino Linotype" w:cstheme="minorHAnsi"/>
                <w:sz w:val="20"/>
                <w:szCs w:val="20"/>
              </w:rPr>
              <w:t xml:space="preserve"> lub </w:t>
            </w: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14:paraId="19B9A520" w14:textId="77777777" w:rsidR="00F52BD8" w:rsidRPr="00BC1574" w:rsidRDefault="00F52BD8" w:rsidP="005108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F52BD8" w:rsidRPr="00BC1574" w14:paraId="071F8567" w14:textId="77777777" w:rsidTr="0051088E">
        <w:tc>
          <w:tcPr>
            <w:tcW w:w="3936" w:type="dxa"/>
          </w:tcPr>
          <w:p w14:paraId="68A2470B" w14:textId="77777777" w:rsidR="00F52BD8" w:rsidRPr="00BC1574" w:rsidRDefault="00F52BD8" w:rsidP="005108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BC1574">
              <w:rPr>
                <w:rFonts w:ascii="Palatino Linotype" w:hAnsi="Palatino Linotype" w:cstheme="minorHAnsi"/>
                <w:sz w:val="20"/>
                <w:szCs w:val="20"/>
              </w:rPr>
              <w:t>Pseudonim (jeśli nie chcesz ujawniać swojego imienia w razie wygnanej)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14:paraId="348C582D" w14:textId="77777777" w:rsidR="00F52BD8" w:rsidRPr="00BC1574" w:rsidRDefault="00F52BD8" w:rsidP="005108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5F4D65BB" w14:textId="77777777" w:rsidR="009947F2" w:rsidRPr="00BC1574" w:rsidRDefault="009947F2" w:rsidP="009947F2">
      <w:pPr>
        <w:spacing w:line="276" w:lineRule="auto"/>
        <w:rPr>
          <w:rFonts w:ascii="Palatino Linotype" w:hAnsi="Palatino Linotype" w:cstheme="minorHAnsi"/>
          <w:b/>
          <w:sz w:val="20"/>
          <w:szCs w:val="20"/>
        </w:rPr>
      </w:pPr>
    </w:p>
    <w:p w14:paraId="3744A24F" w14:textId="77777777" w:rsidR="009947F2" w:rsidRPr="00BC1574" w:rsidRDefault="009947F2" w:rsidP="009947F2">
      <w:pPr>
        <w:spacing w:line="276" w:lineRule="auto"/>
        <w:rPr>
          <w:rFonts w:ascii="Palatino Linotype" w:hAnsi="Palatino Linotype" w:cstheme="minorHAnsi"/>
          <w:b/>
          <w:sz w:val="20"/>
          <w:szCs w:val="20"/>
        </w:rPr>
      </w:pPr>
      <w:r w:rsidRPr="00BC1574">
        <w:rPr>
          <w:rFonts w:ascii="Palatino Linotype" w:hAnsi="Palatino Linotype" w:cstheme="minorHAnsi"/>
          <w:b/>
          <w:sz w:val="20"/>
          <w:szCs w:val="20"/>
        </w:rPr>
        <w:t>Dane rodzica lub opiekuna prawnego*:</w:t>
      </w:r>
    </w:p>
    <w:p w14:paraId="5F136F56" w14:textId="77777777" w:rsidR="009947F2" w:rsidRPr="00BC1574" w:rsidDel="00427077" w:rsidRDefault="009947F2" w:rsidP="009947F2">
      <w:pPr>
        <w:spacing w:line="276" w:lineRule="auto"/>
        <w:rPr>
          <w:del w:id="3" w:author="Iwona Podgorska" w:date="2021-04-23T11:03:00Z"/>
          <w:rFonts w:ascii="Palatino Linotype" w:hAnsi="Palatino Linotype" w:cstheme="minorHAnsi"/>
          <w:sz w:val="20"/>
          <w:szCs w:val="20"/>
        </w:rPr>
      </w:pPr>
      <w:r w:rsidRPr="00BC1574">
        <w:rPr>
          <w:rFonts w:ascii="Palatino Linotype" w:hAnsi="Palatino Linotype" w:cstheme="minorHAnsi"/>
          <w:sz w:val="20"/>
          <w:szCs w:val="20"/>
        </w:rPr>
        <w:t xml:space="preserve">Imię i nazwisko </w:t>
      </w:r>
      <w:r w:rsidR="00BC1574" w:rsidRPr="00BC1574">
        <w:rPr>
          <w:rFonts w:ascii="Palatino Linotype" w:hAnsi="Palatino Linotype" w:cstheme="minorHAnsi"/>
          <w:sz w:val="20"/>
          <w:szCs w:val="20"/>
        </w:rPr>
        <w:tab/>
      </w:r>
      <w:r w:rsidRPr="00BC1574">
        <w:rPr>
          <w:rFonts w:ascii="Palatino Linotype" w:hAnsi="Palatino Linotype" w:cstheme="minorHAnsi"/>
          <w:sz w:val="20"/>
          <w:szCs w:val="20"/>
        </w:rPr>
        <w:t>………………………………………………………………………………</w:t>
      </w:r>
    </w:p>
    <w:p w14:paraId="07A330C1" w14:textId="77777777" w:rsidR="009947F2" w:rsidRPr="00BC1574" w:rsidRDefault="009947F2" w:rsidP="00427077">
      <w:pPr>
        <w:spacing w:line="276" w:lineRule="auto"/>
      </w:pPr>
    </w:p>
    <w:p w14:paraId="1A920EEB" w14:textId="13C9E969" w:rsidR="009947F2" w:rsidRPr="00BC1574" w:rsidRDefault="009947F2" w:rsidP="009947F2">
      <w:pPr>
        <w:suppressAutoHyphens/>
        <w:spacing w:after="0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BC1574">
        <w:rPr>
          <w:rFonts w:ascii="Palatino Linotype" w:hAnsi="Palatino Linotype" w:cstheme="minorHAnsi"/>
          <w:sz w:val="20"/>
          <w:szCs w:val="20"/>
        </w:rPr>
        <w:t xml:space="preserve">Wyrażam zgodę na rozpowszechnianie </w:t>
      </w:r>
      <w:r w:rsidR="00055735" w:rsidRPr="00BC1574">
        <w:rPr>
          <w:rFonts w:ascii="Palatino Linotype" w:hAnsi="Palatino Linotype" w:cstheme="minorHAnsi"/>
          <w:sz w:val="20"/>
          <w:szCs w:val="20"/>
        </w:rPr>
        <w:t xml:space="preserve">głosu </w:t>
      </w:r>
      <w:r w:rsidRPr="00BC1574">
        <w:rPr>
          <w:rFonts w:ascii="Palatino Linotype" w:hAnsi="Palatino Linotype" w:cstheme="minorHAnsi"/>
          <w:sz w:val="20"/>
          <w:szCs w:val="20"/>
        </w:rPr>
        <w:t xml:space="preserve">mojego dziecka utrwalonego </w:t>
      </w:r>
      <w:r w:rsidR="006F6BBF">
        <w:rPr>
          <w:rFonts w:ascii="Palatino Linotype" w:hAnsi="Palatino Linotype" w:cstheme="minorHAnsi"/>
          <w:sz w:val="20"/>
          <w:szCs w:val="20"/>
        </w:rPr>
        <w:t xml:space="preserve">na </w:t>
      </w:r>
      <w:r w:rsidR="00055735" w:rsidRPr="00BC1574">
        <w:rPr>
          <w:rFonts w:ascii="Palatino Linotype" w:hAnsi="Palatino Linotype" w:cstheme="minorHAnsi"/>
          <w:sz w:val="20"/>
          <w:szCs w:val="20"/>
        </w:rPr>
        <w:t xml:space="preserve">nagraniu słuchowiska przesłanego w ramach konkursu oraz </w:t>
      </w:r>
      <w:r w:rsidR="006F6BBF">
        <w:rPr>
          <w:rFonts w:ascii="Palatino Linotype" w:hAnsi="Palatino Linotype" w:cstheme="minorHAnsi"/>
          <w:sz w:val="20"/>
          <w:szCs w:val="20"/>
        </w:rPr>
        <w:t xml:space="preserve">jego </w:t>
      </w:r>
      <w:r w:rsidR="006F6BBF" w:rsidRPr="00BC1574">
        <w:rPr>
          <w:rFonts w:ascii="Palatino Linotype" w:hAnsi="Palatino Linotype" w:cstheme="minorHAnsi"/>
          <w:sz w:val="20"/>
          <w:szCs w:val="20"/>
        </w:rPr>
        <w:t xml:space="preserve"> wizerunku</w:t>
      </w:r>
      <w:r w:rsidR="006F6BBF">
        <w:rPr>
          <w:rFonts w:ascii="Palatino Linotype" w:hAnsi="Palatino Linotype" w:cstheme="minorHAnsi"/>
          <w:sz w:val="20"/>
          <w:szCs w:val="20"/>
        </w:rPr>
        <w:t xml:space="preserve"> i głosu </w:t>
      </w:r>
      <w:r w:rsidR="006F6BBF" w:rsidRPr="00BC1574">
        <w:rPr>
          <w:rFonts w:ascii="Palatino Linotype" w:hAnsi="Palatino Linotype" w:cstheme="minorHAnsi"/>
          <w:sz w:val="20"/>
          <w:szCs w:val="20"/>
        </w:rPr>
        <w:t xml:space="preserve"> </w:t>
      </w:r>
      <w:r w:rsidR="006F6BBF">
        <w:rPr>
          <w:rFonts w:ascii="Palatino Linotype" w:hAnsi="Palatino Linotype" w:cstheme="minorHAnsi"/>
          <w:sz w:val="20"/>
          <w:szCs w:val="20"/>
        </w:rPr>
        <w:t xml:space="preserve">utrwalonego na nagraniu </w:t>
      </w:r>
      <w:r w:rsidR="00055735" w:rsidRPr="00BC1574">
        <w:rPr>
          <w:rFonts w:ascii="Palatino Linotype" w:hAnsi="Palatino Linotype" w:cstheme="minorHAnsi"/>
          <w:sz w:val="20"/>
          <w:szCs w:val="20"/>
        </w:rPr>
        <w:t>filmu pokazującego kulisy powstawania tego słuchowiska.</w:t>
      </w:r>
      <w:r w:rsidR="006F6BBF">
        <w:rPr>
          <w:rFonts w:ascii="Palatino Linotype" w:hAnsi="Palatino Linotype" w:cstheme="minorHAnsi"/>
          <w:sz w:val="20"/>
          <w:szCs w:val="20"/>
        </w:rPr>
        <w:t xml:space="preserve"> W/w nagranie będzie udostępnianie na stronie czytaniemamoc.pl.</w:t>
      </w:r>
      <w:del w:id="4" w:author="Benedykt Baliga" w:date="2021-04-21T13:05:00Z">
        <w:r w:rsidR="00055735" w:rsidRPr="00BC1574" w:rsidDel="006F6BBF">
          <w:rPr>
            <w:rFonts w:ascii="Palatino Linotype" w:hAnsi="Palatino Linotype" w:cstheme="minorHAnsi"/>
            <w:sz w:val="20"/>
            <w:szCs w:val="20"/>
          </w:rPr>
          <w:delText xml:space="preserve"> </w:delText>
        </w:r>
      </w:del>
    </w:p>
    <w:p w14:paraId="705306B0" w14:textId="77777777" w:rsidR="009947F2" w:rsidRPr="00BC1574" w:rsidRDefault="009947F2" w:rsidP="009947F2">
      <w:pPr>
        <w:pStyle w:val="msolistparagraph0"/>
        <w:spacing w:line="276" w:lineRule="auto"/>
        <w:ind w:left="0"/>
        <w:jc w:val="both"/>
        <w:rPr>
          <w:rFonts w:ascii="Palatino Linotype" w:hAnsi="Palatino Linotype" w:cstheme="minorHAnsi"/>
          <w:i/>
          <w:sz w:val="20"/>
          <w:szCs w:val="20"/>
        </w:rPr>
      </w:pPr>
    </w:p>
    <w:p w14:paraId="3C348C6B" w14:textId="77777777" w:rsidR="009947F2" w:rsidRPr="00BC1574" w:rsidRDefault="009947F2" w:rsidP="00427077">
      <w:pPr>
        <w:pStyle w:val="msolistparagraph0"/>
        <w:spacing w:line="276" w:lineRule="auto"/>
        <w:ind w:left="0"/>
        <w:jc w:val="right"/>
        <w:rPr>
          <w:rFonts w:ascii="Palatino Linotype" w:hAnsi="Palatino Linotype" w:cstheme="minorHAnsi"/>
          <w:i/>
          <w:sz w:val="22"/>
          <w:szCs w:val="22"/>
        </w:rPr>
      </w:pPr>
      <w:r w:rsidRPr="00BC1574">
        <w:rPr>
          <w:rFonts w:ascii="Palatino Linotype" w:hAnsi="Palatino Linotype" w:cstheme="minorHAnsi"/>
          <w:i/>
          <w:sz w:val="22"/>
          <w:szCs w:val="22"/>
        </w:rPr>
        <w:t>_______________________________</w:t>
      </w:r>
    </w:p>
    <w:p w14:paraId="409137A8" w14:textId="08D595AE" w:rsidR="009947F2" w:rsidRPr="00427077" w:rsidRDefault="009947F2" w:rsidP="00427077">
      <w:pPr>
        <w:pStyle w:val="msolistparagraph0"/>
        <w:spacing w:line="276" w:lineRule="auto"/>
        <w:ind w:left="0"/>
        <w:jc w:val="right"/>
        <w:rPr>
          <w:rFonts w:ascii="Palatino Linotype" w:hAnsi="Palatino Linotype" w:cstheme="minorHAnsi"/>
          <w:i/>
          <w:sz w:val="22"/>
          <w:szCs w:val="22"/>
        </w:rPr>
      </w:pPr>
      <w:r w:rsidRPr="00BC1574">
        <w:rPr>
          <w:rFonts w:ascii="Palatino Linotype" w:hAnsi="Palatino Linotype" w:cstheme="minorHAnsi"/>
          <w:i/>
          <w:sz w:val="22"/>
          <w:szCs w:val="22"/>
        </w:rPr>
        <w:t>podpis</w:t>
      </w:r>
    </w:p>
    <w:p w14:paraId="1E10EDA4" w14:textId="77777777" w:rsidR="00F52BD8" w:rsidRPr="00BC1574" w:rsidRDefault="0048691A" w:rsidP="00B436C2">
      <w:pPr>
        <w:rPr>
          <w:rFonts w:ascii="Palatino Linotype" w:hAnsi="Palatino Linotype" w:cstheme="minorHAnsi"/>
          <w:b/>
          <w:sz w:val="16"/>
          <w:szCs w:val="16"/>
        </w:rPr>
      </w:pPr>
      <w:r w:rsidRPr="00BC1574">
        <w:rPr>
          <w:rFonts w:ascii="Palatino Linotype" w:hAnsi="Palatino Linotype" w:cstheme="minorHAnsi"/>
          <w:b/>
          <w:sz w:val="16"/>
          <w:szCs w:val="16"/>
        </w:rPr>
        <w:t>Załąc</w:t>
      </w:r>
      <w:r w:rsidR="00F52BD8" w:rsidRPr="00BC1574">
        <w:rPr>
          <w:rFonts w:ascii="Palatino Linotype" w:hAnsi="Palatino Linotype" w:cstheme="minorHAnsi"/>
          <w:b/>
          <w:sz w:val="16"/>
          <w:szCs w:val="16"/>
        </w:rPr>
        <w:t>znik do formularza : Informacja o przetwarzaniu danych osobowych</w:t>
      </w:r>
    </w:p>
    <w:tbl>
      <w:tblPr>
        <w:tblStyle w:val="Tabela-Siatka"/>
        <w:tblW w:w="5247" w:type="pct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69"/>
        <w:gridCol w:w="8078"/>
      </w:tblGrid>
      <w:tr w:rsidR="00F52BD8" w:rsidRPr="00BC1574" w14:paraId="3A48E636" w14:textId="77777777" w:rsidTr="00BC1574">
        <w:tc>
          <w:tcPr>
            <w:tcW w:w="856" w:type="pct"/>
            <w:shd w:val="clear" w:color="auto" w:fill="F2F2F2" w:themeFill="background1" w:themeFillShade="F2"/>
          </w:tcPr>
          <w:p w14:paraId="0A797C9B" w14:textId="77777777" w:rsidR="00F52BD8" w:rsidRPr="00BC1574" w:rsidRDefault="00F52BD8" w:rsidP="0051088E">
            <w:pPr>
              <w:pStyle w:val="Tytuwramcedolewej"/>
              <w:spacing w:line="240" w:lineRule="auto"/>
              <w:jc w:val="left"/>
              <w:rPr>
                <w:rFonts w:ascii="Palatino Linotype" w:hAnsi="Palatino Linotype" w:cstheme="minorHAnsi"/>
                <w:sz w:val="12"/>
                <w:szCs w:val="12"/>
              </w:rPr>
            </w:pPr>
            <w:r w:rsidRPr="00BC1574">
              <w:rPr>
                <w:rFonts w:ascii="Palatino Linotype" w:hAnsi="Palatino Linotype" w:cstheme="minorHAnsi"/>
                <w:sz w:val="12"/>
                <w:szCs w:val="12"/>
              </w:rPr>
              <w:t>DANE ADMINISTRATORA</w:t>
            </w:r>
          </w:p>
        </w:tc>
        <w:tc>
          <w:tcPr>
            <w:tcW w:w="4144" w:type="pct"/>
          </w:tcPr>
          <w:p w14:paraId="71ADF97B" w14:textId="77777777" w:rsidR="00F52BD8" w:rsidRPr="00BC1574" w:rsidRDefault="00F52BD8" w:rsidP="0051088E">
            <w:pPr>
              <w:jc w:val="both"/>
              <w:rPr>
                <w:rFonts w:ascii="Palatino Linotype" w:hAnsi="Palatino Linotype" w:cstheme="minorHAnsi"/>
                <w:sz w:val="16"/>
                <w:szCs w:val="16"/>
              </w:rPr>
            </w:pPr>
            <w:r w:rsidRPr="00BC1574">
              <w:rPr>
                <w:rFonts w:ascii="Palatino Linotype" w:hAnsi="Palatino Linotype" w:cstheme="minorHAnsi"/>
                <w:sz w:val="16"/>
                <w:szCs w:val="16"/>
              </w:rPr>
              <w:t xml:space="preserve">Administratorem danych osobowych jest Społeczny Instytut Wydawniczy ZNAK Sp. z o.o. (KRS 0000064794), adres: ul. Kościuszki 37, 30-105 Kraków.  Zgłaszanie wniosków związanych z danymi osobowymi odbywa się za pomocą poczty elektronicznej na adres: </w:t>
            </w:r>
            <w:r w:rsidRPr="00BC1574">
              <w:rPr>
                <w:rFonts w:ascii="Palatino Linotype" w:hAnsi="Palatino Linotype" w:cstheme="minorHAnsi"/>
                <w:b/>
                <w:sz w:val="16"/>
                <w:szCs w:val="16"/>
              </w:rPr>
              <w:t>rodo@znak.com.pl</w:t>
            </w:r>
            <w:r w:rsidRPr="00BC1574">
              <w:rPr>
                <w:rFonts w:ascii="Palatino Linotype" w:hAnsi="Palatino Linotype" w:cstheme="minorHAnsi"/>
                <w:sz w:val="16"/>
                <w:szCs w:val="16"/>
              </w:rPr>
              <w:t>.</w:t>
            </w:r>
          </w:p>
        </w:tc>
      </w:tr>
      <w:tr w:rsidR="00F52BD8" w:rsidRPr="00BC1574" w14:paraId="57588403" w14:textId="77777777" w:rsidTr="00BC1574">
        <w:trPr>
          <w:trHeight w:val="962"/>
        </w:trPr>
        <w:tc>
          <w:tcPr>
            <w:tcW w:w="856" w:type="pct"/>
            <w:shd w:val="clear" w:color="auto" w:fill="F2F2F2" w:themeFill="background1" w:themeFillShade="F2"/>
          </w:tcPr>
          <w:p w14:paraId="19B46948" w14:textId="77777777" w:rsidR="00F52BD8" w:rsidRPr="00BC1574" w:rsidRDefault="00F52BD8" w:rsidP="0051088E">
            <w:pPr>
              <w:pStyle w:val="Tytuwramcedolewej"/>
              <w:spacing w:line="240" w:lineRule="auto"/>
              <w:jc w:val="left"/>
              <w:rPr>
                <w:rFonts w:ascii="Palatino Linotype" w:hAnsi="Palatino Linotype" w:cstheme="minorHAnsi"/>
                <w:sz w:val="12"/>
                <w:szCs w:val="12"/>
              </w:rPr>
            </w:pPr>
            <w:r w:rsidRPr="00BC1574">
              <w:rPr>
                <w:rFonts w:ascii="Palatino Linotype" w:hAnsi="Palatino Linotype" w:cstheme="minorHAnsi"/>
                <w:sz w:val="12"/>
                <w:szCs w:val="12"/>
              </w:rPr>
              <w:t>CELE PRZETWARZANIA</w:t>
            </w:r>
          </w:p>
        </w:tc>
        <w:tc>
          <w:tcPr>
            <w:tcW w:w="4144" w:type="pct"/>
          </w:tcPr>
          <w:p w14:paraId="3937A375" w14:textId="77777777" w:rsidR="00F52BD8" w:rsidRPr="00BC1574" w:rsidRDefault="00F52BD8" w:rsidP="0051088E">
            <w:pPr>
              <w:jc w:val="both"/>
              <w:rPr>
                <w:rFonts w:ascii="Palatino Linotype" w:hAnsi="Palatino Linotype" w:cstheme="minorHAnsi"/>
                <w:sz w:val="16"/>
                <w:szCs w:val="16"/>
              </w:rPr>
            </w:pPr>
            <w:r w:rsidRPr="00BC1574">
              <w:rPr>
                <w:rFonts w:ascii="Palatino Linotype" w:hAnsi="Palatino Linotype" w:cstheme="minorHAnsi"/>
                <w:sz w:val="16"/>
                <w:szCs w:val="16"/>
              </w:rPr>
              <w:t xml:space="preserve">Dane Uczestników będą przetwarzane w celach: </w:t>
            </w:r>
          </w:p>
          <w:p w14:paraId="2686911A" w14:textId="77777777" w:rsidR="00F52BD8" w:rsidRPr="00BC1574" w:rsidRDefault="00F52BD8" w:rsidP="00F52BD8">
            <w:pPr>
              <w:pStyle w:val="Akapitzlist"/>
              <w:numPr>
                <w:ilvl w:val="0"/>
                <w:numId w:val="17"/>
              </w:numPr>
              <w:contextualSpacing w:val="0"/>
              <w:jc w:val="both"/>
              <w:rPr>
                <w:rFonts w:ascii="Palatino Linotype" w:hAnsi="Palatino Linotype" w:cstheme="minorHAnsi"/>
                <w:sz w:val="16"/>
                <w:szCs w:val="16"/>
              </w:rPr>
            </w:pPr>
            <w:r w:rsidRPr="00BC1574">
              <w:rPr>
                <w:rFonts w:ascii="Palatino Linotype" w:hAnsi="Palatino Linotype" w:cstheme="minorHAnsi"/>
                <w:sz w:val="16"/>
                <w:szCs w:val="16"/>
              </w:rPr>
              <w:t xml:space="preserve">przeprowadzenia Konkursu, w tym przyjmowania zgłoszeń, rozstrzygnięcia Konkursu i ogłoszenia wyników w sposób określony w regulaminie, wydania nagród i rozpatrywania reklamacji,  </w:t>
            </w:r>
          </w:p>
          <w:p w14:paraId="137964DF" w14:textId="77777777" w:rsidR="00F52BD8" w:rsidRPr="00BC1574" w:rsidRDefault="00F52BD8" w:rsidP="00F52BD8">
            <w:pPr>
              <w:pStyle w:val="Akapitzlist"/>
              <w:numPr>
                <w:ilvl w:val="0"/>
                <w:numId w:val="17"/>
              </w:numPr>
              <w:ind w:left="357" w:hanging="357"/>
              <w:contextualSpacing w:val="0"/>
              <w:jc w:val="both"/>
              <w:rPr>
                <w:rFonts w:ascii="Palatino Linotype" w:hAnsi="Palatino Linotype" w:cstheme="minorHAnsi"/>
                <w:sz w:val="16"/>
                <w:szCs w:val="16"/>
              </w:rPr>
            </w:pPr>
            <w:r w:rsidRPr="00BC1574">
              <w:rPr>
                <w:rFonts w:ascii="Palatino Linotype" w:hAnsi="Palatino Linotype" w:cstheme="minorHAnsi"/>
                <w:sz w:val="16"/>
                <w:szCs w:val="16"/>
              </w:rPr>
              <w:t>dochodzenia roszczeń lub obrony praw administratora</w:t>
            </w:r>
          </w:p>
          <w:p w14:paraId="331F6AFF" w14:textId="77777777" w:rsidR="00055735" w:rsidRPr="00BC1574" w:rsidRDefault="00055735" w:rsidP="00F52BD8">
            <w:pPr>
              <w:pStyle w:val="Akapitzlist"/>
              <w:numPr>
                <w:ilvl w:val="0"/>
                <w:numId w:val="17"/>
              </w:numPr>
              <w:ind w:left="357" w:hanging="357"/>
              <w:contextualSpacing w:val="0"/>
              <w:jc w:val="both"/>
              <w:rPr>
                <w:rFonts w:ascii="Palatino Linotype" w:hAnsi="Palatino Linotype" w:cstheme="minorHAnsi"/>
                <w:sz w:val="16"/>
                <w:szCs w:val="16"/>
              </w:rPr>
            </w:pPr>
            <w:r w:rsidRPr="00BC1574">
              <w:rPr>
                <w:rFonts w:ascii="Palatino Linotype" w:hAnsi="Palatino Linotype" w:cstheme="minorHAnsi"/>
                <w:sz w:val="16"/>
                <w:szCs w:val="16"/>
              </w:rPr>
              <w:t>prezentacji nagrodzonych prac na podstawie oddzielnej zgody</w:t>
            </w:r>
          </w:p>
        </w:tc>
      </w:tr>
      <w:tr w:rsidR="00F52BD8" w:rsidRPr="00BC1574" w14:paraId="335CF0DA" w14:textId="77777777" w:rsidTr="00BC1574">
        <w:trPr>
          <w:trHeight w:val="105"/>
        </w:trPr>
        <w:tc>
          <w:tcPr>
            <w:tcW w:w="856" w:type="pct"/>
            <w:shd w:val="clear" w:color="auto" w:fill="F2F2F2" w:themeFill="background1" w:themeFillShade="F2"/>
          </w:tcPr>
          <w:p w14:paraId="79CD5CF3" w14:textId="77777777" w:rsidR="00F52BD8" w:rsidRPr="00BC1574" w:rsidRDefault="00F52BD8" w:rsidP="0051088E">
            <w:pPr>
              <w:pStyle w:val="Tytuwramcedolewej"/>
              <w:spacing w:line="240" w:lineRule="auto"/>
              <w:jc w:val="left"/>
              <w:rPr>
                <w:rFonts w:ascii="Palatino Linotype" w:hAnsi="Palatino Linotype" w:cstheme="minorHAnsi"/>
                <w:sz w:val="12"/>
                <w:szCs w:val="12"/>
              </w:rPr>
            </w:pPr>
            <w:r w:rsidRPr="00BC1574">
              <w:rPr>
                <w:rFonts w:ascii="Palatino Linotype" w:hAnsi="Palatino Linotype" w:cstheme="minorHAnsi"/>
                <w:sz w:val="12"/>
                <w:szCs w:val="12"/>
              </w:rPr>
              <w:t>PODSTAWA PRAWNA PRZETWARZANIA</w:t>
            </w:r>
          </w:p>
        </w:tc>
        <w:tc>
          <w:tcPr>
            <w:tcW w:w="4144" w:type="pct"/>
          </w:tcPr>
          <w:p w14:paraId="5673CBC4" w14:textId="77777777" w:rsidR="00F52BD8" w:rsidRPr="00BC1574" w:rsidRDefault="00F52BD8" w:rsidP="0051088E">
            <w:pPr>
              <w:suppressAutoHyphens/>
              <w:jc w:val="both"/>
              <w:rPr>
                <w:rFonts w:ascii="Palatino Linotype" w:hAnsi="Palatino Linotype" w:cstheme="minorHAnsi"/>
                <w:sz w:val="16"/>
                <w:szCs w:val="16"/>
              </w:rPr>
            </w:pPr>
            <w:r w:rsidRPr="00BC1574">
              <w:rPr>
                <w:rFonts w:ascii="Palatino Linotype" w:hAnsi="Palatino Linotype" w:cstheme="minorHAnsi"/>
                <w:sz w:val="16"/>
                <w:szCs w:val="16"/>
              </w:rPr>
              <w:t>Podstawą przetwarzania jest prawnie uzasadniony interes administratora w postaci wykonania swoich zobowiązań wynikających z organizacji konkursu oraz ochrony swoich praw.</w:t>
            </w:r>
          </w:p>
        </w:tc>
      </w:tr>
      <w:tr w:rsidR="00F52BD8" w:rsidRPr="00BC1574" w14:paraId="3139985A" w14:textId="77777777" w:rsidTr="00BC1574">
        <w:tc>
          <w:tcPr>
            <w:tcW w:w="856" w:type="pct"/>
            <w:shd w:val="clear" w:color="auto" w:fill="F2F2F2" w:themeFill="background1" w:themeFillShade="F2"/>
          </w:tcPr>
          <w:p w14:paraId="0F909C16" w14:textId="77777777" w:rsidR="00F52BD8" w:rsidRPr="00BC1574" w:rsidRDefault="00F52BD8" w:rsidP="0051088E">
            <w:pPr>
              <w:pStyle w:val="Tytuwramcedolewej"/>
              <w:spacing w:line="240" w:lineRule="auto"/>
              <w:jc w:val="left"/>
              <w:rPr>
                <w:rFonts w:ascii="Palatino Linotype" w:hAnsi="Palatino Linotype" w:cstheme="minorHAnsi"/>
                <w:sz w:val="12"/>
                <w:szCs w:val="12"/>
              </w:rPr>
            </w:pPr>
            <w:r w:rsidRPr="00BC1574">
              <w:rPr>
                <w:rFonts w:ascii="Palatino Linotype" w:hAnsi="Palatino Linotype" w:cstheme="minorHAnsi"/>
                <w:sz w:val="12"/>
                <w:szCs w:val="12"/>
              </w:rPr>
              <w:t>ODBIORCY DANYCH</w:t>
            </w:r>
          </w:p>
        </w:tc>
        <w:tc>
          <w:tcPr>
            <w:tcW w:w="4144" w:type="pct"/>
          </w:tcPr>
          <w:p w14:paraId="39C0B702" w14:textId="77777777" w:rsidR="00F52BD8" w:rsidRPr="00BC1574" w:rsidRDefault="00F52BD8" w:rsidP="0051088E">
            <w:pPr>
              <w:suppressAutoHyphens/>
              <w:jc w:val="both"/>
              <w:rPr>
                <w:rFonts w:ascii="Palatino Linotype" w:hAnsi="Palatino Linotype" w:cstheme="minorHAnsi"/>
                <w:sz w:val="16"/>
                <w:szCs w:val="16"/>
              </w:rPr>
            </w:pPr>
            <w:r w:rsidRPr="00BC1574">
              <w:rPr>
                <w:rFonts w:ascii="Palatino Linotype" w:hAnsi="Palatino Linotype" w:cstheme="minorHAnsi"/>
                <w:sz w:val="16"/>
                <w:szCs w:val="16"/>
              </w:rPr>
              <w:t>Dane osobowe mogą być przekazywane innym osobom działającym na zlecenie  administratora: w zakresie usług księgowych, usług agencji marketingowych,  usług kurierskich/pocztowych.</w:t>
            </w:r>
          </w:p>
        </w:tc>
      </w:tr>
      <w:tr w:rsidR="00F52BD8" w:rsidRPr="00BC1574" w14:paraId="1ACBBEA0" w14:textId="77777777" w:rsidTr="00BC1574">
        <w:tc>
          <w:tcPr>
            <w:tcW w:w="856" w:type="pct"/>
            <w:shd w:val="clear" w:color="auto" w:fill="F2F2F2" w:themeFill="background1" w:themeFillShade="F2"/>
          </w:tcPr>
          <w:p w14:paraId="09967942" w14:textId="77777777" w:rsidR="00F52BD8" w:rsidRPr="00BC1574" w:rsidRDefault="00F52BD8" w:rsidP="0051088E">
            <w:pPr>
              <w:pStyle w:val="Tytuwramcedolewej"/>
              <w:spacing w:line="240" w:lineRule="auto"/>
              <w:jc w:val="left"/>
              <w:rPr>
                <w:rFonts w:ascii="Palatino Linotype" w:hAnsi="Palatino Linotype" w:cstheme="minorHAnsi"/>
                <w:sz w:val="12"/>
                <w:szCs w:val="12"/>
              </w:rPr>
            </w:pPr>
            <w:r w:rsidRPr="00BC1574">
              <w:rPr>
                <w:rFonts w:ascii="Palatino Linotype" w:hAnsi="Palatino Linotype" w:cstheme="minorHAnsi"/>
                <w:sz w:val="12"/>
                <w:szCs w:val="12"/>
              </w:rPr>
              <w:t>OKRES PRZECHOWYWANIA DANYCH</w:t>
            </w:r>
          </w:p>
        </w:tc>
        <w:tc>
          <w:tcPr>
            <w:tcW w:w="4144" w:type="pct"/>
          </w:tcPr>
          <w:p w14:paraId="6CB6942B" w14:textId="77777777" w:rsidR="00F52BD8" w:rsidRPr="00BC1574" w:rsidRDefault="00F52BD8" w:rsidP="0051088E">
            <w:pPr>
              <w:suppressAutoHyphens/>
              <w:jc w:val="both"/>
              <w:rPr>
                <w:rFonts w:ascii="Palatino Linotype" w:hAnsi="Palatino Linotype" w:cstheme="minorHAnsi"/>
                <w:sz w:val="16"/>
                <w:szCs w:val="16"/>
              </w:rPr>
            </w:pPr>
            <w:r w:rsidRPr="00BC1574">
              <w:rPr>
                <w:rFonts w:ascii="Palatino Linotype" w:hAnsi="Palatino Linotype" w:cstheme="minorHAnsi"/>
                <w:sz w:val="16"/>
                <w:szCs w:val="16"/>
              </w:rPr>
              <w:t xml:space="preserve">Dane osobowe będą przechowywane przez okres: </w:t>
            </w:r>
          </w:p>
          <w:p w14:paraId="335F227E" w14:textId="77777777" w:rsidR="00F52BD8" w:rsidRPr="00BC1574" w:rsidRDefault="00F52BD8" w:rsidP="0051088E">
            <w:pPr>
              <w:suppressAutoHyphens/>
              <w:jc w:val="both"/>
              <w:rPr>
                <w:rFonts w:ascii="Palatino Linotype" w:hAnsi="Palatino Linotype" w:cstheme="minorHAnsi"/>
                <w:sz w:val="16"/>
                <w:szCs w:val="16"/>
              </w:rPr>
            </w:pPr>
            <w:r w:rsidRPr="00BC1574">
              <w:rPr>
                <w:rFonts w:ascii="Palatino Linotype" w:hAnsi="Palatino Linotype" w:cstheme="minorHAnsi"/>
                <w:sz w:val="16"/>
                <w:szCs w:val="16"/>
              </w:rPr>
              <w:t xml:space="preserve">1) 14 dni od dnia rozstrzygnięcia Konkursu (dane osobowe Uczestników); </w:t>
            </w:r>
          </w:p>
          <w:p w14:paraId="63BB12C3" w14:textId="77777777" w:rsidR="00F52BD8" w:rsidRPr="00BC1574" w:rsidRDefault="00F52BD8" w:rsidP="0051088E">
            <w:pPr>
              <w:suppressAutoHyphens/>
              <w:jc w:val="both"/>
              <w:rPr>
                <w:rFonts w:ascii="Palatino Linotype" w:hAnsi="Palatino Linotype" w:cstheme="minorHAnsi"/>
                <w:sz w:val="16"/>
                <w:szCs w:val="16"/>
              </w:rPr>
            </w:pPr>
            <w:r w:rsidRPr="00BC1574">
              <w:rPr>
                <w:rFonts w:ascii="Palatino Linotype" w:hAnsi="Palatino Linotype" w:cstheme="minorHAnsi"/>
                <w:sz w:val="16"/>
                <w:szCs w:val="16"/>
              </w:rPr>
              <w:t>2) przedawnienia roszczeń wynikających z Konkursu lub przedawnienia zobowiązań podatkowych wynikających z wydania nagrody (w zależności które zdarzenie nastąpi później), przy czym po zakończeniu Konkursu będą przetwarzane wyłącznie dochodzenia roszczeń lub obrony własnych praw (dane osobowe nagrodzonych Uczestników).</w:t>
            </w:r>
          </w:p>
        </w:tc>
      </w:tr>
      <w:tr w:rsidR="00F52BD8" w:rsidRPr="00BC1574" w14:paraId="100326DB" w14:textId="77777777" w:rsidTr="00BC1574">
        <w:tc>
          <w:tcPr>
            <w:tcW w:w="856" w:type="pct"/>
            <w:shd w:val="clear" w:color="auto" w:fill="F2F2F2" w:themeFill="background1" w:themeFillShade="F2"/>
          </w:tcPr>
          <w:p w14:paraId="155CB64D" w14:textId="77777777" w:rsidR="00F52BD8" w:rsidRPr="00BC1574" w:rsidRDefault="00F52BD8" w:rsidP="0051088E">
            <w:pPr>
              <w:pStyle w:val="Tytuwramcedolewej"/>
              <w:spacing w:line="240" w:lineRule="auto"/>
              <w:jc w:val="left"/>
              <w:rPr>
                <w:rFonts w:ascii="Palatino Linotype" w:hAnsi="Palatino Linotype" w:cstheme="minorHAnsi"/>
                <w:sz w:val="12"/>
                <w:szCs w:val="12"/>
              </w:rPr>
            </w:pPr>
            <w:r w:rsidRPr="00BC1574">
              <w:rPr>
                <w:rFonts w:ascii="Palatino Linotype" w:hAnsi="Palatino Linotype" w:cstheme="minorHAnsi"/>
                <w:sz w:val="12"/>
                <w:szCs w:val="12"/>
              </w:rPr>
              <w:t>PRAWA PODMIOTÓW DANYCH</w:t>
            </w:r>
          </w:p>
        </w:tc>
        <w:tc>
          <w:tcPr>
            <w:tcW w:w="4144" w:type="pct"/>
          </w:tcPr>
          <w:p w14:paraId="20CA67F7" w14:textId="77777777" w:rsidR="00F52BD8" w:rsidRPr="00BC1574" w:rsidRDefault="00F52BD8" w:rsidP="0051088E">
            <w:pPr>
              <w:jc w:val="both"/>
              <w:rPr>
                <w:rFonts w:ascii="Palatino Linotype" w:hAnsi="Palatino Linotype" w:cstheme="minorHAnsi"/>
                <w:sz w:val="16"/>
                <w:szCs w:val="16"/>
              </w:rPr>
            </w:pPr>
            <w:r w:rsidRPr="00BC1574">
              <w:rPr>
                <w:rFonts w:ascii="Palatino Linotype" w:hAnsi="Palatino Linotype" w:cstheme="minorHAnsi"/>
                <w:sz w:val="16"/>
                <w:szCs w:val="16"/>
              </w:rPr>
              <w:t>Uczestnikom przysługuje prawo dostępu do danych, żądania ich sprostowania, usunięcia, ograniczenia przetwarzania oraz przeniesienia do innego administratora na zasadach określonych w rozporządzeniu Parlamentu Europejskiego i Rady (UE) 2016/679 z dnia 27 kwietnia 2016 („RODO”). W zakresie w jakim przetwarzanie odbywa się na podstawie prawnie uzasadnionego interesu Uczestnikom przysługuje sprzeciw wobec takiego przetwarzania.</w:t>
            </w:r>
          </w:p>
        </w:tc>
      </w:tr>
      <w:tr w:rsidR="00F52BD8" w:rsidRPr="00BC1574" w14:paraId="3B318003" w14:textId="77777777" w:rsidTr="00BC1574">
        <w:tc>
          <w:tcPr>
            <w:tcW w:w="856" w:type="pct"/>
            <w:shd w:val="clear" w:color="auto" w:fill="F2F2F2" w:themeFill="background1" w:themeFillShade="F2"/>
          </w:tcPr>
          <w:p w14:paraId="63F654E8" w14:textId="77777777" w:rsidR="00F52BD8" w:rsidRPr="00BC1574" w:rsidRDefault="00F52BD8" w:rsidP="0051088E">
            <w:pPr>
              <w:pStyle w:val="Tytuwramcedolewej"/>
              <w:spacing w:line="240" w:lineRule="auto"/>
              <w:jc w:val="left"/>
              <w:rPr>
                <w:rFonts w:ascii="Palatino Linotype" w:hAnsi="Palatino Linotype" w:cstheme="minorHAnsi"/>
                <w:sz w:val="12"/>
                <w:szCs w:val="12"/>
              </w:rPr>
            </w:pPr>
            <w:r w:rsidRPr="00BC1574">
              <w:rPr>
                <w:rFonts w:ascii="Palatino Linotype" w:hAnsi="Palatino Linotype" w:cstheme="minorHAnsi"/>
                <w:sz w:val="12"/>
                <w:szCs w:val="12"/>
              </w:rPr>
              <w:t xml:space="preserve">INFORMACJA DODATKOWA </w:t>
            </w:r>
          </w:p>
        </w:tc>
        <w:tc>
          <w:tcPr>
            <w:tcW w:w="4144" w:type="pct"/>
          </w:tcPr>
          <w:p w14:paraId="7C242EB4" w14:textId="77777777" w:rsidR="00F52BD8" w:rsidRPr="00BC1574" w:rsidRDefault="00F52BD8" w:rsidP="00F52BD8">
            <w:pPr>
              <w:pStyle w:val="Zwykytekst"/>
              <w:numPr>
                <w:ilvl w:val="0"/>
                <w:numId w:val="18"/>
              </w:numPr>
              <w:tabs>
                <w:tab w:val="left" w:pos="6837"/>
              </w:tabs>
              <w:ind w:left="357" w:hanging="357"/>
              <w:jc w:val="both"/>
              <w:rPr>
                <w:rFonts w:ascii="Palatino Linotype" w:hAnsi="Palatino Linotype" w:cstheme="minorHAnsi"/>
                <w:sz w:val="16"/>
                <w:szCs w:val="16"/>
              </w:rPr>
            </w:pPr>
            <w:r w:rsidRPr="00BC1574">
              <w:rPr>
                <w:rFonts w:ascii="Palatino Linotype" w:hAnsi="Palatino Linotype" w:cstheme="minorHAnsi"/>
                <w:sz w:val="16"/>
                <w:szCs w:val="16"/>
              </w:rPr>
              <w:t xml:space="preserve">Uczestnikom przysługuje prawo wniesienia skargi do Prezesa Urzędu Ochrony Danych Osobowych. </w:t>
            </w:r>
          </w:p>
          <w:p w14:paraId="1320BB36" w14:textId="77777777" w:rsidR="00F52BD8" w:rsidRPr="00BC1574" w:rsidRDefault="00F52BD8" w:rsidP="00F52BD8">
            <w:pPr>
              <w:pStyle w:val="Zwykytekst"/>
              <w:numPr>
                <w:ilvl w:val="0"/>
                <w:numId w:val="18"/>
              </w:numPr>
              <w:tabs>
                <w:tab w:val="left" w:pos="6837"/>
              </w:tabs>
              <w:ind w:left="357" w:hanging="357"/>
              <w:jc w:val="both"/>
              <w:rPr>
                <w:rFonts w:ascii="Palatino Linotype" w:hAnsi="Palatino Linotype" w:cstheme="minorHAnsi"/>
                <w:sz w:val="16"/>
                <w:szCs w:val="16"/>
              </w:rPr>
            </w:pPr>
            <w:r w:rsidRPr="00BC1574">
              <w:rPr>
                <w:rFonts w:ascii="Palatino Linotype" w:hAnsi="Palatino Linotype" w:cstheme="minorHAnsi"/>
                <w:sz w:val="16"/>
                <w:szCs w:val="16"/>
              </w:rPr>
              <w:t xml:space="preserve">Podanie danych jest dobrowolne. Niepodanie danych uniemożliwia przekazanie zwycięzcom nagród. </w:t>
            </w:r>
          </w:p>
          <w:p w14:paraId="69BAB7FE" w14:textId="77777777" w:rsidR="00F52BD8" w:rsidRPr="00BC1574" w:rsidRDefault="00F52BD8" w:rsidP="00F52BD8">
            <w:pPr>
              <w:pStyle w:val="Zwykytekst"/>
              <w:numPr>
                <w:ilvl w:val="0"/>
                <w:numId w:val="18"/>
              </w:numPr>
              <w:tabs>
                <w:tab w:val="left" w:pos="6837"/>
              </w:tabs>
              <w:ind w:left="357" w:hanging="357"/>
              <w:jc w:val="both"/>
              <w:rPr>
                <w:rFonts w:ascii="Palatino Linotype" w:hAnsi="Palatino Linotype" w:cstheme="minorHAnsi"/>
                <w:sz w:val="16"/>
                <w:szCs w:val="16"/>
              </w:rPr>
            </w:pPr>
            <w:r w:rsidRPr="00BC1574">
              <w:rPr>
                <w:rFonts w:ascii="Palatino Linotype" w:hAnsi="Palatino Linotype" w:cstheme="minorHAnsi"/>
                <w:sz w:val="16"/>
                <w:szCs w:val="16"/>
              </w:rPr>
              <w:t>Z osobą odpowiedzialną za nadzorowanie procedur związanych z ochroną danych osobowych  można się kontaktować pod adresem e-mail iodo@znak.com.pl</w:t>
            </w:r>
          </w:p>
        </w:tc>
      </w:tr>
    </w:tbl>
    <w:p w14:paraId="7508CCC7" w14:textId="77777777" w:rsidR="006E635A" w:rsidRPr="00BC1574" w:rsidRDefault="009D7E69" w:rsidP="00BC1574">
      <w:pPr>
        <w:rPr>
          <w:rFonts w:ascii="Palatino Linotype" w:hAnsi="Palatino Linotype" w:cstheme="minorHAnsi"/>
          <w:sz w:val="16"/>
          <w:szCs w:val="16"/>
        </w:rPr>
      </w:pPr>
    </w:p>
    <w:sectPr w:rsidR="006E635A" w:rsidRPr="00BC1574" w:rsidSect="00514F6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A4D864" w15:done="0"/>
  <w15:commentEx w15:paraId="680E55F5" w15:done="0"/>
  <w15:commentEx w15:paraId="09048BEC" w15:done="0"/>
  <w15:commentEx w15:paraId="0E789023" w15:done="0"/>
  <w15:commentEx w15:paraId="344BDB73" w15:paraIdParent="0E789023" w15:done="0"/>
  <w15:commentEx w15:paraId="7DA11663" w15:paraIdParent="0E789023" w15:done="0"/>
  <w15:commentEx w15:paraId="423E596B" w15:done="0"/>
  <w15:commentEx w15:paraId="006360ED" w15:done="0"/>
  <w15:commentEx w15:paraId="0D1DE082" w15:paraIdParent="006360ED" w15:done="0"/>
  <w15:commentEx w15:paraId="6CF93B61" w15:done="0"/>
  <w15:commentEx w15:paraId="3067EC74" w15:done="0"/>
  <w15:commentEx w15:paraId="1DE6ED7E" w15:done="0"/>
  <w15:commentEx w15:paraId="3F31BBF6" w15:done="0"/>
  <w15:commentEx w15:paraId="7204A741" w15:done="0"/>
  <w15:commentEx w15:paraId="6947BA03" w15:paraIdParent="7204A741" w15:done="0"/>
  <w15:commentEx w15:paraId="37914F1E" w15:done="0"/>
  <w15:commentEx w15:paraId="5C94F7F4" w15:done="0"/>
  <w15:commentEx w15:paraId="0E0882ED" w15:paraIdParent="5C94F7F4" w15:done="0"/>
  <w15:commentEx w15:paraId="59F945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3B36" w16cex:dateUtc="2021-04-20T09:36:00Z"/>
  <w16cex:commentExtensible w16cex:durableId="24293B7B" w16cex:dateUtc="2021-04-20T09:37:00Z"/>
  <w16cex:commentExtensible w16cex:durableId="24293D6E" w16cex:dateUtc="2021-04-20T09:45:00Z"/>
  <w16cex:commentExtensible w16cex:durableId="24293DDF" w16cex:dateUtc="2021-04-20T09:47:00Z"/>
  <w16cex:commentExtensible w16cex:durableId="24293C26" w16cex:dateUtc="2021-04-20T09:40:00Z"/>
  <w16cex:commentExtensible w16cex:durableId="24293CAD" w16cex:dateUtc="2021-04-20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A4D864" w16cid:durableId="24293B0B"/>
  <w16cid:commentId w16cid:paraId="680E55F5" w16cid:durableId="24293B0C"/>
  <w16cid:commentId w16cid:paraId="09048BEC" w16cid:durableId="24293B0D"/>
  <w16cid:commentId w16cid:paraId="0E789023" w16cid:durableId="24293B0E"/>
  <w16cid:commentId w16cid:paraId="344BDB73" w16cid:durableId="24293B36"/>
  <w16cid:commentId w16cid:paraId="7DA11663" w16cid:durableId="24293B7B"/>
  <w16cid:commentId w16cid:paraId="423E596B" w16cid:durableId="24293B0F"/>
  <w16cid:commentId w16cid:paraId="006360ED" w16cid:durableId="24293D6E"/>
  <w16cid:commentId w16cid:paraId="0D1DE082" w16cid:durableId="24293DDF"/>
  <w16cid:commentId w16cid:paraId="6CF93B61" w16cid:durableId="24293B10"/>
  <w16cid:commentId w16cid:paraId="3067EC74" w16cid:durableId="24293B11"/>
  <w16cid:commentId w16cid:paraId="1DE6ED7E" w16cid:durableId="24293B12"/>
  <w16cid:commentId w16cid:paraId="3F31BBF6" w16cid:durableId="24293B13"/>
  <w16cid:commentId w16cid:paraId="7204A741" w16cid:durableId="24293B14"/>
  <w16cid:commentId w16cid:paraId="6947BA03" w16cid:durableId="24293C26"/>
  <w16cid:commentId w16cid:paraId="37914F1E" w16cid:durableId="24293B15"/>
  <w16cid:commentId w16cid:paraId="5C94F7F4" w16cid:durableId="24293B16"/>
  <w16cid:commentId w16cid:paraId="0E0882ED" w16cid:durableId="24293CAD"/>
  <w16cid:commentId w16cid:paraId="59F94579" w16cid:durableId="24293B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94076" w14:textId="77777777" w:rsidR="009D7E69" w:rsidRDefault="009D7E69" w:rsidP="00427077">
      <w:pPr>
        <w:spacing w:after="0" w:line="240" w:lineRule="auto"/>
      </w:pPr>
      <w:r>
        <w:separator/>
      </w:r>
    </w:p>
  </w:endnote>
  <w:endnote w:type="continuationSeparator" w:id="0">
    <w:p w14:paraId="293CF68B" w14:textId="77777777" w:rsidR="009D7E69" w:rsidRDefault="009D7E69" w:rsidP="0042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5" w:author="Iwona Podgorska" w:date="2021-04-23T11:06:00Z"/>
  <w:sdt>
    <w:sdtPr>
      <w:id w:val="2060970347"/>
      <w:docPartObj>
        <w:docPartGallery w:val="Page Numbers (Bottom of Page)"/>
        <w:docPartUnique/>
      </w:docPartObj>
    </w:sdtPr>
    <w:sdtContent>
      <w:customXmlInsRangeEnd w:id="5"/>
      <w:p w14:paraId="378F8601" w14:textId="6A46CB43" w:rsidR="00427077" w:rsidRDefault="00427077">
        <w:pPr>
          <w:pStyle w:val="Stopka"/>
          <w:jc w:val="right"/>
          <w:rPr>
            <w:ins w:id="6" w:author="Iwona Podgorska" w:date="2021-04-23T11:06:00Z"/>
          </w:rPr>
        </w:pPr>
        <w:ins w:id="7" w:author="Iwona Podgorska" w:date="2021-04-23T11:06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7355AD">
          <w:rPr>
            <w:noProof/>
          </w:rPr>
          <w:t>6</w:t>
        </w:r>
        <w:ins w:id="8" w:author="Iwona Podgorska" w:date="2021-04-23T11:06:00Z">
          <w:r>
            <w:fldChar w:fldCharType="end"/>
          </w:r>
        </w:ins>
      </w:p>
      <w:customXmlInsRangeStart w:id="9" w:author="Iwona Podgorska" w:date="2021-04-23T11:06:00Z"/>
    </w:sdtContent>
  </w:sdt>
  <w:customXmlInsRangeEnd w:id="9"/>
  <w:p w14:paraId="16CEE258" w14:textId="77777777" w:rsidR="00427077" w:rsidRDefault="00427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B01FC" w14:textId="77777777" w:rsidR="009D7E69" w:rsidRDefault="009D7E69" w:rsidP="00427077">
      <w:pPr>
        <w:spacing w:after="0" w:line="240" w:lineRule="auto"/>
      </w:pPr>
      <w:r>
        <w:separator/>
      </w:r>
    </w:p>
  </w:footnote>
  <w:footnote w:type="continuationSeparator" w:id="0">
    <w:p w14:paraId="165BF3F3" w14:textId="77777777" w:rsidR="009D7E69" w:rsidRDefault="009D7E69" w:rsidP="00427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267"/>
    <w:multiLevelType w:val="hybridMultilevel"/>
    <w:tmpl w:val="5672E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1065B"/>
    <w:multiLevelType w:val="hybridMultilevel"/>
    <w:tmpl w:val="7BF6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EA1"/>
    <w:multiLevelType w:val="hybridMultilevel"/>
    <w:tmpl w:val="7BF6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2CBD"/>
    <w:multiLevelType w:val="hybridMultilevel"/>
    <w:tmpl w:val="EDC8A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6194"/>
    <w:multiLevelType w:val="hybridMultilevel"/>
    <w:tmpl w:val="D6C84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82594"/>
    <w:multiLevelType w:val="hybridMultilevel"/>
    <w:tmpl w:val="C7A0F4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D93D8C"/>
    <w:multiLevelType w:val="hybridMultilevel"/>
    <w:tmpl w:val="B030B294"/>
    <w:lvl w:ilvl="0" w:tplc="025A8C3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D12F6F"/>
    <w:multiLevelType w:val="hybridMultilevel"/>
    <w:tmpl w:val="D6C84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7B332C"/>
    <w:multiLevelType w:val="hybridMultilevel"/>
    <w:tmpl w:val="37F64C32"/>
    <w:lvl w:ilvl="0" w:tplc="025A8C38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0617E"/>
    <w:multiLevelType w:val="hybridMultilevel"/>
    <w:tmpl w:val="7AE28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604F84">
      <w:start w:val="1"/>
      <w:numFmt w:val="lowerLetter"/>
      <w:lvlText w:val="%2)"/>
      <w:lvlJc w:val="left"/>
      <w:pPr>
        <w:ind w:left="1490" w:hanging="410"/>
      </w:pPr>
      <w:rPr>
        <w:rFonts w:ascii="Palatino Linotype" w:hAnsi="Palatino Linotype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2705"/>
    <w:multiLevelType w:val="hybridMultilevel"/>
    <w:tmpl w:val="3AE85C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204E35"/>
    <w:multiLevelType w:val="hybridMultilevel"/>
    <w:tmpl w:val="D6C84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3502AF"/>
    <w:multiLevelType w:val="hybridMultilevel"/>
    <w:tmpl w:val="36F4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B656A"/>
    <w:multiLevelType w:val="hybridMultilevel"/>
    <w:tmpl w:val="9C50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C100D"/>
    <w:multiLevelType w:val="hybridMultilevel"/>
    <w:tmpl w:val="DAFC9B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F23570"/>
    <w:multiLevelType w:val="hybridMultilevel"/>
    <w:tmpl w:val="E32499CA"/>
    <w:lvl w:ilvl="0" w:tplc="6F2C836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D48B8"/>
    <w:multiLevelType w:val="hybridMultilevel"/>
    <w:tmpl w:val="DAA6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B476B"/>
    <w:multiLevelType w:val="hybridMultilevel"/>
    <w:tmpl w:val="3C7AA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42677"/>
    <w:multiLevelType w:val="hybridMultilevel"/>
    <w:tmpl w:val="ABA67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3"/>
  </w:num>
  <w:num w:numId="5">
    <w:abstractNumId w:val="12"/>
  </w:num>
  <w:num w:numId="6">
    <w:abstractNumId w:val="15"/>
  </w:num>
  <w:num w:numId="7">
    <w:abstractNumId w:val="0"/>
  </w:num>
  <w:num w:numId="8">
    <w:abstractNumId w:val="7"/>
  </w:num>
  <w:num w:numId="9">
    <w:abstractNumId w:val="16"/>
  </w:num>
  <w:num w:numId="10">
    <w:abstractNumId w:val="18"/>
  </w:num>
  <w:num w:numId="11">
    <w:abstractNumId w:val="2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a Dobkowska">
    <w15:presenceInfo w15:providerId="AD" w15:userId="S-1-5-21-3630456431-1978360351-801558388-2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57"/>
    <w:rsid w:val="00006599"/>
    <w:rsid w:val="00023137"/>
    <w:rsid w:val="00055735"/>
    <w:rsid w:val="000557BF"/>
    <w:rsid w:val="000C3E01"/>
    <w:rsid w:val="000F4857"/>
    <w:rsid w:val="001914FC"/>
    <w:rsid w:val="00192E10"/>
    <w:rsid w:val="00194B18"/>
    <w:rsid w:val="00194E92"/>
    <w:rsid w:val="001E41C8"/>
    <w:rsid w:val="00286C65"/>
    <w:rsid w:val="002A6404"/>
    <w:rsid w:val="00316C23"/>
    <w:rsid w:val="00364A33"/>
    <w:rsid w:val="003A02C8"/>
    <w:rsid w:val="003C4AA6"/>
    <w:rsid w:val="00427077"/>
    <w:rsid w:val="0048691A"/>
    <w:rsid w:val="00494352"/>
    <w:rsid w:val="004A0956"/>
    <w:rsid w:val="00507F3F"/>
    <w:rsid w:val="00514F67"/>
    <w:rsid w:val="00534F31"/>
    <w:rsid w:val="00561598"/>
    <w:rsid w:val="005B05FD"/>
    <w:rsid w:val="005D1423"/>
    <w:rsid w:val="005D35EA"/>
    <w:rsid w:val="00600E70"/>
    <w:rsid w:val="00604EFB"/>
    <w:rsid w:val="006276BB"/>
    <w:rsid w:val="00697D75"/>
    <w:rsid w:val="006A7D2E"/>
    <w:rsid w:val="006F6BBF"/>
    <w:rsid w:val="007355AD"/>
    <w:rsid w:val="00786B33"/>
    <w:rsid w:val="00794577"/>
    <w:rsid w:val="007A191D"/>
    <w:rsid w:val="007D0325"/>
    <w:rsid w:val="0082024E"/>
    <w:rsid w:val="00846A63"/>
    <w:rsid w:val="00850D45"/>
    <w:rsid w:val="008561D8"/>
    <w:rsid w:val="008D769E"/>
    <w:rsid w:val="0093671D"/>
    <w:rsid w:val="009947F2"/>
    <w:rsid w:val="009D027A"/>
    <w:rsid w:val="009D4E37"/>
    <w:rsid w:val="009D7E69"/>
    <w:rsid w:val="00A04BD1"/>
    <w:rsid w:val="00A30313"/>
    <w:rsid w:val="00A46CBF"/>
    <w:rsid w:val="00A538FD"/>
    <w:rsid w:val="00A7229A"/>
    <w:rsid w:val="00A93A21"/>
    <w:rsid w:val="00AA4B65"/>
    <w:rsid w:val="00B12A47"/>
    <w:rsid w:val="00B25A97"/>
    <w:rsid w:val="00B436C2"/>
    <w:rsid w:val="00B504DC"/>
    <w:rsid w:val="00BB488C"/>
    <w:rsid w:val="00BC1574"/>
    <w:rsid w:val="00C23AA9"/>
    <w:rsid w:val="00CC4E5A"/>
    <w:rsid w:val="00D00B1F"/>
    <w:rsid w:val="00D80002"/>
    <w:rsid w:val="00DA6D5F"/>
    <w:rsid w:val="00F5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D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1A"/>
  </w:style>
  <w:style w:type="paragraph" w:styleId="Nagwek2">
    <w:name w:val="heading 2"/>
    <w:basedOn w:val="Normalny"/>
    <w:next w:val="Normalny"/>
    <w:link w:val="Nagwek2Znak"/>
    <w:uiPriority w:val="99"/>
    <w:qFormat/>
    <w:rsid w:val="0048691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8691A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48691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8691A"/>
    <w:pPr>
      <w:ind w:left="720"/>
      <w:contextualSpacing/>
    </w:pPr>
  </w:style>
  <w:style w:type="paragraph" w:styleId="NormalnyWeb">
    <w:name w:val="Normal (Web)"/>
    <w:basedOn w:val="Normalny"/>
    <w:rsid w:val="0048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691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691A"/>
    <w:rPr>
      <w:rFonts w:ascii="Calibri" w:hAnsi="Calibri"/>
      <w:szCs w:val="21"/>
    </w:rPr>
  </w:style>
  <w:style w:type="paragraph" w:customStyle="1" w:styleId="msolistparagraph0">
    <w:name w:val="msolistparagraph"/>
    <w:basedOn w:val="Normalny"/>
    <w:uiPriority w:val="99"/>
    <w:rsid w:val="004869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8691A"/>
  </w:style>
  <w:style w:type="table" w:styleId="Tabela-Siatka">
    <w:name w:val="Table Grid"/>
    <w:basedOn w:val="Standardowy"/>
    <w:uiPriority w:val="39"/>
    <w:rsid w:val="0048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ramcedolewej">
    <w:name w:val="Tytuł w ramce do lewej"/>
    <w:basedOn w:val="Normalny"/>
    <w:link w:val="TytuwramcedolewejZnak"/>
    <w:qFormat/>
    <w:rsid w:val="0048691A"/>
    <w:pPr>
      <w:spacing w:after="0" w:line="276" w:lineRule="auto"/>
      <w:jc w:val="center"/>
    </w:pPr>
    <w:rPr>
      <w:rFonts w:ascii="Arial" w:hAnsi="Arial" w:cs="Arial"/>
      <w:b/>
      <w:sz w:val="20"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48691A"/>
    <w:rPr>
      <w:rFonts w:ascii="Arial" w:hAnsi="Arial" w:cs="Arial"/>
      <w:b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8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88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07F3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077"/>
  </w:style>
  <w:style w:type="paragraph" w:styleId="Stopka">
    <w:name w:val="footer"/>
    <w:basedOn w:val="Normalny"/>
    <w:link w:val="StopkaZnak"/>
    <w:uiPriority w:val="99"/>
    <w:unhideWhenUsed/>
    <w:rsid w:val="0042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1A"/>
  </w:style>
  <w:style w:type="paragraph" w:styleId="Nagwek2">
    <w:name w:val="heading 2"/>
    <w:basedOn w:val="Normalny"/>
    <w:next w:val="Normalny"/>
    <w:link w:val="Nagwek2Znak"/>
    <w:uiPriority w:val="99"/>
    <w:qFormat/>
    <w:rsid w:val="0048691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8691A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48691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8691A"/>
    <w:pPr>
      <w:ind w:left="720"/>
      <w:contextualSpacing/>
    </w:pPr>
  </w:style>
  <w:style w:type="paragraph" w:styleId="NormalnyWeb">
    <w:name w:val="Normal (Web)"/>
    <w:basedOn w:val="Normalny"/>
    <w:rsid w:val="0048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691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691A"/>
    <w:rPr>
      <w:rFonts w:ascii="Calibri" w:hAnsi="Calibri"/>
      <w:szCs w:val="21"/>
    </w:rPr>
  </w:style>
  <w:style w:type="paragraph" w:customStyle="1" w:styleId="msolistparagraph0">
    <w:name w:val="msolistparagraph"/>
    <w:basedOn w:val="Normalny"/>
    <w:uiPriority w:val="99"/>
    <w:rsid w:val="004869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8691A"/>
  </w:style>
  <w:style w:type="table" w:styleId="Tabela-Siatka">
    <w:name w:val="Table Grid"/>
    <w:basedOn w:val="Standardowy"/>
    <w:uiPriority w:val="39"/>
    <w:rsid w:val="0048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ramcedolewej">
    <w:name w:val="Tytuł w ramce do lewej"/>
    <w:basedOn w:val="Normalny"/>
    <w:link w:val="TytuwramcedolewejZnak"/>
    <w:qFormat/>
    <w:rsid w:val="0048691A"/>
    <w:pPr>
      <w:spacing w:after="0" w:line="276" w:lineRule="auto"/>
      <w:jc w:val="center"/>
    </w:pPr>
    <w:rPr>
      <w:rFonts w:ascii="Arial" w:hAnsi="Arial" w:cs="Arial"/>
      <w:b/>
      <w:sz w:val="20"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48691A"/>
    <w:rPr>
      <w:rFonts w:ascii="Arial" w:hAnsi="Arial" w:cs="Arial"/>
      <w:b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8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88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07F3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077"/>
  </w:style>
  <w:style w:type="paragraph" w:styleId="Stopka">
    <w:name w:val="footer"/>
    <w:basedOn w:val="Normalny"/>
    <w:link w:val="StopkaZnak"/>
    <w:uiPriority w:val="99"/>
    <w:unhideWhenUsed/>
    <w:rsid w:val="0042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iodo@znak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do@znak.com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07DA-B744-46C4-BF6E-8AE9CA4F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Benedykt Baliga</dc:creator>
  <cp:lastModifiedBy>Iwona Podgorska</cp:lastModifiedBy>
  <cp:revision>3</cp:revision>
  <dcterms:created xsi:type="dcterms:W3CDTF">2021-04-23T09:10:00Z</dcterms:created>
  <dcterms:modified xsi:type="dcterms:W3CDTF">2021-04-23T09:15:00Z</dcterms:modified>
</cp:coreProperties>
</file>